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D1" w:rsidRPr="00FD73B2" w:rsidRDefault="00C61DD1" w:rsidP="00FD73B2">
      <w:pPr>
        <w:pStyle w:val="Header"/>
        <w:tabs>
          <w:tab w:val="clear" w:pos="8306"/>
          <w:tab w:val="right" w:pos="1276"/>
          <w:tab w:val="right" w:pos="9026"/>
        </w:tabs>
        <w:bidi w:val="0"/>
        <w:spacing w:before="120" w:line="360" w:lineRule="auto"/>
        <w:ind w:left="-694" w:right="-540"/>
        <w:jc w:val="left"/>
        <w:rPr>
          <w:b/>
          <w:bCs/>
          <w:sz w:val="24"/>
          <w:rtl/>
        </w:rPr>
      </w:pPr>
    </w:p>
    <w:p w:rsidR="006447B7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 xml:space="preserve">Date: </w:t>
      </w:r>
      <w:r w:rsidR="002E6705">
        <w:rPr>
          <w:rFonts w:cs="Times New Roman"/>
          <w:b/>
          <w:bCs/>
          <w:sz w:val="24"/>
        </w:rPr>
        <w:t>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>Ref.:</w:t>
      </w:r>
      <w:r w:rsidR="002E6705">
        <w:rPr>
          <w:rFonts w:cs="Times New Roman"/>
          <w:b/>
          <w:bCs/>
          <w:sz w:val="24"/>
        </w:rPr>
        <w:t>_____________________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>Assessor name:</w:t>
      </w:r>
      <w:r w:rsidR="002E6705">
        <w:rPr>
          <w:rFonts w:cs="Times New Roman"/>
          <w:b/>
          <w:bCs/>
          <w:sz w:val="24"/>
        </w:rPr>
        <w:t>_____________________________________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 xml:space="preserve">Assessor status:   </w:t>
      </w:r>
      <w:sdt>
        <w:sdtPr>
          <w:rPr>
            <w:rFonts w:cs="Times New Roman"/>
            <w:b/>
            <w:bCs/>
            <w:sz w:val="24"/>
          </w:rPr>
          <w:id w:val="17220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3B2">
            <w:rPr>
              <w:rFonts w:ascii="MS Gothic" w:eastAsia="MS Gothic" w:hAnsi="MS Gothic" w:cs="Times New Roman"/>
              <w:b/>
              <w:bCs/>
              <w:sz w:val="24"/>
            </w:rPr>
            <w:t>☐</w:t>
          </w:r>
        </w:sdtContent>
      </w:sdt>
      <w:r w:rsidRPr="00FD73B2">
        <w:rPr>
          <w:rFonts w:cs="Times New Roman"/>
          <w:b/>
          <w:bCs/>
          <w:sz w:val="24"/>
        </w:rPr>
        <w:t xml:space="preserve"> </w:t>
      </w:r>
      <w:ins w:id="0" w:author="Yakir Jaoui" w:date="2018-04-22T16:24:00Z">
        <w:r w:rsidR="009921B1">
          <w:rPr>
            <w:rFonts w:cs="Times New Roman"/>
            <w:b/>
            <w:bCs/>
            <w:sz w:val="24"/>
          </w:rPr>
          <w:t xml:space="preserve">Team </w:t>
        </w:r>
      </w:ins>
      <w:r w:rsidRPr="00FD73B2">
        <w:rPr>
          <w:rFonts w:cs="Times New Roman"/>
          <w:b/>
          <w:bCs/>
          <w:sz w:val="24"/>
        </w:rPr>
        <w:t>Lead</w:t>
      </w:r>
      <w:ins w:id="1" w:author="Yakir Jaoui" w:date="2018-04-22T16:24:00Z">
        <w:r w:rsidR="009921B1">
          <w:rPr>
            <w:rFonts w:cs="Times New Roman"/>
            <w:b/>
            <w:bCs/>
            <w:sz w:val="24"/>
          </w:rPr>
          <w:t>er</w:t>
        </w:r>
      </w:ins>
      <w:del w:id="2" w:author="Yakir Jaoui" w:date="2018-04-22T16:24:00Z">
        <w:r w:rsidRPr="00FD73B2" w:rsidDel="009921B1">
          <w:rPr>
            <w:rFonts w:cs="Times New Roman"/>
            <w:b/>
            <w:bCs/>
            <w:sz w:val="24"/>
          </w:rPr>
          <w:delText xml:space="preserve"> assessor</w:delText>
        </w:r>
      </w:del>
      <w:r w:rsidRPr="00FD73B2">
        <w:rPr>
          <w:rFonts w:cs="Times New Roman"/>
          <w:b/>
          <w:bCs/>
          <w:sz w:val="24"/>
        </w:rPr>
        <w:t xml:space="preserve">, </w:t>
      </w:r>
      <w:sdt>
        <w:sdtPr>
          <w:rPr>
            <w:rFonts w:cs="Times New Roman"/>
            <w:b/>
            <w:bCs/>
            <w:sz w:val="24"/>
          </w:rPr>
          <w:id w:val="-15100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705">
            <w:rPr>
              <w:rFonts w:ascii="MS Gothic" w:eastAsia="MS Gothic" w:hAnsi="MS Gothic" w:cs="Times New Roman" w:hint="eastAsia"/>
              <w:b/>
              <w:bCs/>
              <w:sz w:val="24"/>
            </w:rPr>
            <w:t>☐</w:t>
          </w:r>
        </w:sdtContent>
      </w:sdt>
      <w:r w:rsidR="002E6705">
        <w:rPr>
          <w:rFonts w:cs="Times New Roman"/>
          <w:b/>
          <w:bCs/>
          <w:sz w:val="24"/>
        </w:rPr>
        <w:t xml:space="preserve">  </w:t>
      </w:r>
      <w:del w:id="3" w:author="Yakir Jaoui" w:date="2018-04-22T16:24:00Z">
        <w:r w:rsidR="002E6705" w:rsidDel="009921B1">
          <w:rPr>
            <w:rFonts w:cs="Times New Roman"/>
            <w:b/>
            <w:bCs/>
            <w:sz w:val="24"/>
          </w:rPr>
          <w:delText>P</w:delText>
        </w:r>
        <w:r w:rsidRPr="00FD73B2" w:rsidDel="009921B1">
          <w:rPr>
            <w:rFonts w:cs="Times New Roman"/>
            <w:b/>
            <w:bCs/>
            <w:sz w:val="24"/>
          </w:rPr>
          <w:delText xml:space="preserve">rofeesional </w:delText>
        </w:r>
      </w:del>
      <w:ins w:id="4" w:author="Yakir Jaoui" w:date="2018-04-22T16:24:00Z">
        <w:r w:rsidR="009921B1">
          <w:rPr>
            <w:rFonts w:cs="Times New Roman"/>
            <w:b/>
            <w:bCs/>
            <w:sz w:val="24"/>
          </w:rPr>
          <w:t>Technical</w:t>
        </w:r>
        <w:r w:rsidR="009921B1" w:rsidRPr="00FD73B2">
          <w:rPr>
            <w:rFonts w:cs="Times New Roman"/>
            <w:b/>
            <w:bCs/>
            <w:sz w:val="24"/>
          </w:rPr>
          <w:t xml:space="preserve"> </w:t>
        </w:r>
      </w:ins>
      <w:r w:rsidRPr="00FD73B2">
        <w:rPr>
          <w:rFonts w:cs="Times New Roman"/>
          <w:b/>
          <w:bCs/>
          <w:sz w:val="24"/>
        </w:rPr>
        <w:t xml:space="preserve">Assessor </w:t>
      </w:r>
    </w:p>
    <w:p w:rsidR="00005915" w:rsidRPr="00FD73B2" w:rsidRDefault="00005915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  <w:rtl/>
        </w:rPr>
      </w:pPr>
    </w:p>
    <w:p w:rsidR="00005915" w:rsidRPr="005447FB" w:rsidRDefault="00005915" w:rsidP="00FD73B2">
      <w:pPr>
        <w:pStyle w:val="Header"/>
        <w:tabs>
          <w:tab w:val="clear" w:pos="8306"/>
          <w:tab w:val="right" w:pos="1276"/>
          <w:tab w:val="right" w:pos="8846"/>
        </w:tabs>
        <w:bidi w:val="0"/>
        <w:spacing w:before="120" w:line="360" w:lineRule="auto"/>
        <w:ind w:left="-514"/>
        <w:jc w:val="center"/>
        <w:rPr>
          <w:rFonts w:cs="Times New Roman"/>
          <w:b/>
          <w:bCs/>
          <w:sz w:val="40"/>
          <w:szCs w:val="40"/>
          <w:u w:val="single"/>
          <w:rtl/>
        </w:rPr>
      </w:pPr>
      <w:r w:rsidRPr="005447FB">
        <w:rPr>
          <w:rFonts w:cs="Times New Roman"/>
          <w:b/>
          <w:bCs/>
          <w:sz w:val="40"/>
          <w:szCs w:val="40"/>
          <w:u w:val="single"/>
        </w:rPr>
        <w:t>OBSERVATION</w:t>
      </w:r>
      <w:r w:rsidR="0096026A" w:rsidRPr="005447FB">
        <w:rPr>
          <w:rFonts w:cs="Times New Roman"/>
          <w:b/>
          <w:bCs/>
          <w:sz w:val="40"/>
          <w:szCs w:val="40"/>
          <w:u w:val="single"/>
        </w:rPr>
        <w:t xml:space="preserve"> </w:t>
      </w:r>
      <w:r w:rsidRPr="005447FB">
        <w:rPr>
          <w:rFonts w:cs="Times New Roman"/>
          <w:b/>
          <w:bCs/>
          <w:sz w:val="40"/>
          <w:szCs w:val="40"/>
          <w:u w:val="single"/>
        </w:rPr>
        <w:t>NOTEBOOK</w:t>
      </w:r>
    </w:p>
    <w:p w:rsidR="00005915" w:rsidRPr="00FD73B2" w:rsidRDefault="00005915" w:rsidP="00FD73B2">
      <w:pPr>
        <w:pStyle w:val="Header"/>
        <w:tabs>
          <w:tab w:val="clear" w:pos="8306"/>
          <w:tab w:val="right" w:pos="8846"/>
        </w:tabs>
        <w:bidi w:val="0"/>
        <w:ind w:left="-514"/>
        <w:jc w:val="left"/>
        <w:rPr>
          <w:rFonts w:cs="Times New Roman"/>
          <w:b/>
          <w:bCs/>
        </w:rPr>
      </w:pPr>
    </w:p>
    <w:p w:rsidR="00005915" w:rsidRPr="005447FB" w:rsidRDefault="00005915" w:rsidP="00FD73B2">
      <w:pPr>
        <w:pStyle w:val="Heading1"/>
        <w:tabs>
          <w:tab w:val="right" w:pos="8846"/>
        </w:tabs>
        <w:jc w:val="left"/>
        <w:rPr>
          <w:sz w:val="26"/>
          <w:szCs w:val="26"/>
          <w:rtl/>
        </w:rPr>
      </w:pPr>
      <w:r w:rsidRPr="005447FB">
        <w:rPr>
          <w:sz w:val="26"/>
          <w:szCs w:val="26"/>
        </w:rPr>
        <w:t>All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notes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should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be</w:t>
      </w:r>
      <w:r w:rsidR="0096026A" w:rsidRPr="005447FB">
        <w:rPr>
          <w:sz w:val="26"/>
          <w:szCs w:val="26"/>
        </w:rPr>
        <w:t xml:space="preserve"> </w:t>
      </w:r>
      <w:r w:rsidR="00F33A60" w:rsidRPr="005447FB">
        <w:rPr>
          <w:sz w:val="26"/>
          <w:szCs w:val="26"/>
        </w:rPr>
        <w:t xml:space="preserve">written </w:t>
      </w:r>
      <w:r w:rsidRPr="005447FB">
        <w:rPr>
          <w:sz w:val="26"/>
          <w:szCs w:val="26"/>
        </w:rPr>
        <w:t>with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a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blue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pen</w:t>
      </w:r>
    </w:p>
    <w:p w:rsidR="00005915" w:rsidRDefault="00005915" w:rsidP="00FD73B2">
      <w:pPr>
        <w:rPr>
          <w:b/>
          <w:bCs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ISRAC Lab. no: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organization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Organization representative name: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Site type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Assessment dates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</w:t>
            </w: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xtension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requested: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</w:tbl>
    <w:p w:rsidR="00E65AF4" w:rsidRPr="00FD73B2" w:rsidRDefault="00E65AF4" w:rsidP="00FD73B2">
      <w:pPr>
        <w:rPr>
          <w:b/>
          <w:bCs/>
        </w:rPr>
      </w:pPr>
    </w:p>
    <w:p w:rsidR="00005915" w:rsidRPr="00FD73B2" w:rsidRDefault="00005915" w:rsidP="00FD73B2">
      <w:pPr>
        <w:rPr>
          <w:b/>
          <w:bCs/>
          <w:sz w:val="8"/>
          <w:szCs w:val="8"/>
        </w:rPr>
      </w:pPr>
    </w:p>
    <w:p w:rsidR="005118BD" w:rsidRPr="00FD73B2" w:rsidRDefault="005118BD" w:rsidP="00E65AF4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3119"/>
      </w:tblGrid>
      <w:tr w:rsidR="00F33A60" w:rsidRPr="005447FB" w:rsidTr="00FD73B2">
        <w:trPr>
          <w:cantSplit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0" w:rsidRPr="005447FB" w:rsidRDefault="00E82F9D">
            <w:pPr>
              <w:pStyle w:val="Heading2"/>
              <w:rPr>
                <w:rFonts w:cs="Times New Roman"/>
                <w:b/>
                <w:bCs/>
                <w:sz w:val="26"/>
                <w:szCs w:val="26"/>
              </w:rPr>
            </w:pPr>
            <w:r w:rsidRPr="005447FB">
              <w:rPr>
                <w:rFonts w:cs="Times New Roman"/>
                <w:b/>
                <w:bCs/>
                <w:sz w:val="26"/>
                <w:szCs w:val="26"/>
              </w:rPr>
              <w:t>Observation Notebook submitted</w:t>
            </w:r>
            <w:r w:rsidR="00F33A60" w:rsidRPr="005447F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60" w:rsidRPr="00FD73B2" w:rsidRDefault="004F41C5">
            <w:pPr>
              <w:spacing w:before="120"/>
              <w:rPr>
                <w:rFonts w:cs="David"/>
                <w:b/>
                <w:bCs/>
                <w:sz w:val="26"/>
                <w:szCs w:val="26"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</w:rPr>
                <w:id w:val="-336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D" w:rsidRPr="00FD73B2">
                  <w:rPr>
                    <w:rFonts w:ascii="MS Gothic" w:eastAsia="MS Gothic" w:hAnsi="MS Gothic" w:cs="David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6705">
              <w:rPr>
                <w:rFonts w:cs="David"/>
                <w:b/>
                <w:bCs/>
                <w:sz w:val="22"/>
                <w:szCs w:val="22"/>
              </w:rPr>
              <w:t xml:space="preserve">  B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y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>paper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</w:rPr>
              <w:t xml:space="preserve">         </w:t>
            </w:r>
            <w:r w:rsidR="00F33A60" w:rsidRPr="00FD73B2">
              <w:rPr>
                <w:rFonts w:cs="David"/>
                <w:b/>
                <w:bCs/>
                <w:rtl/>
              </w:rPr>
              <w:t xml:space="preserve">                </w:t>
            </w:r>
          </w:p>
          <w:p w:rsidR="00F33A60" w:rsidRPr="00FD73B2" w:rsidRDefault="004F41C5">
            <w:pPr>
              <w:spacing w:before="120"/>
              <w:rPr>
                <w:b/>
                <w:bCs/>
                <w:sz w:val="28"/>
                <w:szCs w:val="32"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</w:rPr>
                <w:id w:val="-3696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D" w:rsidRPr="00FD73B2">
                  <w:rPr>
                    <w:rFonts w:ascii="MS Gothic" w:eastAsia="MS Gothic" w:hAnsi="MS Gothic" w:cs="David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6705">
              <w:rPr>
                <w:rFonts w:cs="David"/>
                <w:b/>
                <w:bCs/>
                <w:sz w:val="22"/>
                <w:szCs w:val="22"/>
              </w:rPr>
              <w:t xml:space="preserve">  B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y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>Electronic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 file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 xml:space="preserve">  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</w:rPr>
              <w:t xml:space="preserve">  </w:t>
            </w:r>
            <w:r w:rsidR="00F33A60" w:rsidRPr="00FD73B2">
              <w:rPr>
                <w:rFonts w:cs="David"/>
                <w:b/>
                <w:bCs/>
              </w:rPr>
              <w:t xml:space="preserve">     </w:t>
            </w:r>
          </w:p>
        </w:tc>
      </w:tr>
    </w:tbl>
    <w:p w:rsidR="005118BD" w:rsidRPr="00FD73B2" w:rsidRDefault="005118BD" w:rsidP="00FD73B2">
      <w:pPr>
        <w:spacing w:line="360" w:lineRule="auto"/>
        <w:ind w:left="-692"/>
        <w:rPr>
          <w:b/>
          <w:bCs/>
          <w:sz w:val="26"/>
          <w:szCs w:val="26"/>
          <w:rtl/>
        </w:rPr>
      </w:pPr>
    </w:p>
    <w:tbl>
      <w:tblPr>
        <w:tblStyle w:val="TableGrid"/>
        <w:tblW w:w="8296" w:type="dxa"/>
        <w:tblInd w:w="-692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ind w:right="-1116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Signature:</w:t>
            </w:r>
          </w:p>
        </w:tc>
        <w:tc>
          <w:tcPr>
            <w:tcW w:w="4148" w:type="dxa"/>
          </w:tcPr>
          <w:p w:rsidR="00256334" w:rsidRDefault="00256334" w:rsidP="00256334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Date:</w:t>
            </w:r>
          </w:p>
        </w:tc>
        <w:tc>
          <w:tcPr>
            <w:tcW w:w="4148" w:type="dxa"/>
          </w:tcPr>
          <w:p w:rsidR="00256334" w:rsidRDefault="00256334" w:rsidP="00256334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33A60" w:rsidRDefault="00F33A60" w:rsidP="00FD73B2">
      <w:pPr>
        <w:spacing w:line="360" w:lineRule="auto"/>
        <w:ind w:left="-692"/>
        <w:rPr>
          <w:b/>
          <w:bCs/>
          <w:sz w:val="26"/>
          <w:szCs w:val="26"/>
        </w:rPr>
      </w:pPr>
    </w:p>
    <w:p w:rsidR="00256334" w:rsidRPr="00FD73B2" w:rsidRDefault="00256334" w:rsidP="00FD73B2">
      <w:pPr>
        <w:spacing w:line="360" w:lineRule="auto"/>
        <w:ind w:left="-692"/>
        <w:rPr>
          <w:b/>
          <w:bCs/>
          <w:sz w:val="26"/>
          <w:szCs w:val="26"/>
        </w:rPr>
      </w:pPr>
    </w:p>
    <w:p w:rsidR="00005915" w:rsidRPr="00FD73B2" w:rsidRDefault="00005915" w:rsidP="00FD73B2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p w:rsidR="002A56D6" w:rsidRPr="00FD73B2" w:rsidRDefault="00005915" w:rsidP="00FD73B2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  <w:rtl/>
        </w:rPr>
      </w:pPr>
      <w:r w:rsidRPr="00FD73B2">
        <w:rPr>
          <w:rFonts w:cs="David"/>
          <w:b/>
          <w:bCs/>
          <w:sz w:val="26"/>
          <w:szCs w:val="26"/>
          <w:rtl/>
        </w:rPr>
        <w:br w:type="page"/>
      </w:r>
    </w:p>
    <w:p w:rsidR="00005915" w:rsidRDefault="00A15018" w:rsidP="00256334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</w:rPr>
      </w:pPr>
      <w:r w:rsidRPr="00FD73B2">
        <w:rPr>
          <w:b/>
          <w:bCs/>
          <w:sz w:val="26"/>
          <w:szCs w:val="26"/>
        </w:rPr>
        <w:lastRenderedPageBreak/>
        <w:t xml:space="preserve">Employees/subjects, </w:t>
      </w:r>
      <w:r w:rsidR="00173A05" w:rsidRPr="00FD73B2">
        <w:rPr>
          <w:b/>
          <w:bCs/>
          <w:sz w:val="26"/>
          <w:szCs w:val="26"/>
        </w:rPr>
        <w:t xml:space="preserve">who </w:t>
      </w:r>
      <w:r w:rsidRPr="00FD73B2">
        <w:rPr>
          <w:b/>
          <w:bCs/>
          <w:sz w:val="26"/>
          <w:szCs w:val="26"/>
        </w:rPr>
        <w:t>witnessed the assessment</w:t>
      </w:r>
      <w:r w:rsidR="00294A06">
        <w:rPr>
          <w:b/>
          <w:bCs/>
          <w:sz w:val="26"/>
          <w:szCs w:val="26"/>
        </w:rPr>
        <w:t>:</w:t>
      </w:r>
    </w:p>
    <w:tbl>
      <w:tblPr>
        <w:tblStyle w:val="TableGrid"/>
        <w:tblW w:w="0" w:type="auto"/>
        <w:tblInd w:w="-694" w:type="dxa"/>
        <w:tblLook w:val="04A0" w:firstRow="1" w:lastRow="0" w:firstColumn="1" w:lastColumn="0" w:noHBand="0" w:noVBand="1"/>
      </w:tblPr>
      <w:tblGrid>
        <w:gridCol w:w="2224"/>
        <w:gridCol w:w="2074"/>
        <w:gridCol w:w="2074"/>
        <w:gridCol w:w="2074"/>
      </w:tblGrid>
      <w:tr w:rsidR="00256334" w:rsidTr="00256334"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Employee/Subject</w:t>
            </w:r>
          </w:p>
        </w:tc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 of Procedure</w:t>
            </w:r>
          </w:p>
        </w:tc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Test Activity</w:t>
            </w: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Comments</w:t>
            </w: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FD73B2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  <w:rtl/>
        </w:rPr>
      </w:pPr>
    </w:p>
    <w:p w:rsidR="00C61DD1" w:rsidRPr="00FD73B2" w:rsidRDefault="00C61DD1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  <w:rtl/>
        </w:rPr>
      </w:pPr>
    </w:p>
    <w:p w:rsidR="009C17F3" w:rsidRDefault="00294A06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A15018" w:rsidRPr="00FD73B2">
        <w:rPr>
          <w:b/>
          <w:bCs/>
          <w:sz w:val="26"/>
          <w:szCs w:val="26"/>
        </w:rPr>
        <w:t xml:space="preserve">reparation for the </w:t>
      </w:r>
      <w:r w:rsidR="00256334" w:rsidRPr="00FD73B2">
        <w:rPr>
          <w:b/>
          <w:bCs/>
          <w:sz w:val="26"/>
          <w:szCs w:val="26"/>
        </w:rPr>
        <w:t>assessment</w:t>
      </w:r>
      <w:r w:rsidR="00256334" w:rsidRPr="00FD73B2">
        <w:rPr>
          <w:rFonts w:cs="David" w:hint="cs"/>
          <w:b/>
          <w:bCs/>
          <w:sz w:val="26"/>
          <w:szCs w:val="26"/>
          <w:rtl/>
        </w:rPr>
        <w:t>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56334" w:rsidTr="00256334">
        <w:tc>
          <w:tcPr>
            <w:tcW w:w="2765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Procedure No.</w:t>
            </w:r>
          </w:p>
        </w:tc>
        <w:tc>
          <w:tcPr>
            <w:tcW w:w="2765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66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Applicative document</w:t>
            </w: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</w:p>
    <w:p w:rsidR="00AD73A6" w:rsidRPr="00FD73B2" w:rsidRDefault="00AD73A6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  <w:r w:rsidRPr="00FD73B2">
        <w:rPr>
          <w:rFonts w:cs="David"/>
          <w:b/>
          <w:bCs/>
          <w:sz w:val="26"/>
          <w:szCs w:val="26"/>
          <w:rtl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Name and number of Uncertainty evaluation's documents</w:t>
            </w:r>
          </w:p>
        </w:tc>
        <w:tc>
          <w:tcPr>
            <w:tcW w:w="4148" w:type="dxa"/>
          </w:tcPr>
          <w:p w:rsidR="00256334" w:rsidRPr="00256334" w:rsidRDefault="00256334" w:rsidP="00256334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and number of Validation's documents</w:t>
            </w: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256334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p w:rsidR="00D97ED3" w:rsidRPr="00FD73B2" w:rsidRDefault="00D97ED3" w:rsidP="00FD73B2">
      <w:pPr>
        <w:tabs>
          <w:tab w:val="left" w:pos="8306"/>
        </w:tabs>
        <w:spacing w:line="360" w:lineRule="auto"/>
        <w:ind w:left="26"/>
        <w:rPr>
          <w:b/>
          <w:bCs/>
          <w:sz w:val="26"/>
          <w:szCs w:val="26"/>
          <w:rtl/>
        </w:rPr>
      </w:pPr>
    </w:p>
    <w:tbl>
      <w:tblPr>
        <w:bidiVisual/>
        <w:tblW w:w="11070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320"/>
        <w:gridCol w:w="720"/>
        <w:gridCol w:w="4320"/>
        <w:gridCol w:w="900"/>
      </w:tblGrid>
      <w:tr w:rsidR="00005915" w:rsidRPr="005447FB" w:rsidTr="00AC7F59">
        <w:trPr>
          <w:gridBefore w:val="1"/>
          <w:gridAfter w:val="1"/>
          <w:wBefore w:w="810" w:type="dxa"/>
          <w:wAfter w:w="900" w:type="dxa"/>
        </w:trPr>
        <w:tc>
          <w:tcPr>
            <w:tcW w:w="9360" w:type="dxa"/>
            <w:gridSpan w:val="3"/>
          </w:tcPr>
          <w:p w:rsidR="008E733D" w:rsidRPr="00FD73B2" w:rsidRDefault="00AF43CD">
            <w:pPr>
              <w:tabs>
                <w:tab w:val="left" w:pos="8306"/>
              </w:tabs>
              <w:spacing w:line="360" w:lineRule="auto"/>
              <w:rPr>
                <w:b/>
                <w:bCs/>
              </w:rPr>
            </w:pPr>
            <w:r w:rsidRPr="00FD73B2">
              <w:rPr>
                <w:rStyle w:val="apple-style-span"/>
                <w:b/>
                <w:bCs/>
                <w:color w:val="000000"/>
              </w:rPr>
              <w:t>Review of p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rocedures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and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documents: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</w:p>
          <w:p w:rsidR="00005915" w:rsidRPr="00FD73B2" w:rsidRDefault="00005915">
            <w:pPr>
              <w:tabs>
                <w:tab w:val="left" w:pos="8306"/>
              </w:tabs>
              <w:spacing w:line="360" w:lineRule="auto"/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sym w:font="Wingdings" w:char="F06F"/>
            </w:r>
            <w:r w:rsidR="00294A06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There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are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no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comments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on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procedures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/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documents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reviewed</w:t>
            </w:r>
          </w:p>
          <w:p w:rsidR="008E733D" w:rsidRPr="00FD73B2" w:rsidRDefault="00005915">
            <w:pPr>
              <w:tabs>
                <w:tab w:val="left" w:pos="8306"/>
              </w:tabs>
              <w:spacing w:line="360" w:lineRule="auto"/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sym w:font="Wingdings" w:char="F06F"/>
            </w:r>
            <w:r w:rsidR="00294A06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There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are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some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comments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on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procedures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/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documents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reviewed</w:t>
            </w:r>
          </w:p>
          <w:p w:rsidR="00F54647" w:rsidRDefault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FD73B2">
              <w:rPr>
                <w:b/>
                <w:bCs/>
              </w:rPr>
              <w:t xml:space="preserve">Reference </w:t>
            </w:r>
            <w:r w:rsidRPr="00FD73B2">
              <w:rPr>
                <w:rFonts w:hint="cs"/>
                <w:b/>
                <w:bCs/>
              </w:rPr>
              <w:t>to</w:t>
            </w:r>
            <w:r w:rsidR="00F54647" w:rsidRPr="00FD73B2">
              <w:rPr>
                <w:b/>
                <w:bCs/>
              </w:rPr>
              <w:t xml:space="preserve"> comments issued:</w:t>
            </w:r>
          </w:p>
          <w:p w:rsidR="00294A06" w:rsidRPr="00FD73B2" w:rsidRDefault="00294A06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AC7F59" w:rsidRPr="005447FB" w:rsidDel="009921B1" w:rsidTr="00AC7F59">
        <w:tblPrEx>
          <w:tblBorders>
            <w:top w:val="doubleWave" w:sz="6" w:space="0" w:color="0000FF"/>
            <w:left w:val="doubleWave" w:sz="6" w:space="0" w:color="0000FF"/>
            <w:bottom w:val="doubleWave" w:sz="6" w:space="0" w:color="0000FF"/>
            <w:right w:val="doubleWave" w:sz="6" w:space="0" w:color="0000FF"/>
            <w:insideH w:val="doubleWave" w:sz="6" w:space="0" w:color="0000FF"/>
            <w:insideV w:val="doubleWave" w:sz="6" w:space="0" w:color="0000FF"/>
          </w:tblBorders>
        </w:tblPrEx>
        <w:trPr>
          <w:cantSplit/>
          <w:trHeight w:val="12653"/>
          <w:del w:id="5" w:author="Yakir Jaoui" w:date="2018-04-22T16:20:00Z"/>
        </w:trPr>
        <w:tc>
          <w:tcPr>
            <w:tcW w:w="5130" w:type="dxa"/>
            <w:gridSpan w:val="2"/>
          </w:tcPr>
          <w:p w:rsidR="00AC7F59" w:rsidRPr="00FD73B2" w:rsidDel="009921B1" w:rsidRDefault="005447FB">
            <w:pPr>
              <w:rPr>
                <w:del w:id="6" w:author="Yakir Jaoui" w:date="2018-04-22T16:20:00Z"/>
                <w:b/>
                <w:bCs/>
                <w:rtl/>
              </w:rPr>
            </w:pPr>
            <w:del w:id="7" w:author="Yakir Jaoui" w:date="2018-04-22T16:20:00Z">
              <w:r w:rsidRPr="002E6705" w:rsidDel="009921B1">
                <w:rPr>
                  <w:b/>
                  <w:bCs/>
                  <w:noProof/>
                  <w:rtl/>
                </w:rPr>
                <w:lastRenderedPageBreak/>
                <w:drawing>
                  <wp:anchor distT="0" distB="0" distL="114300" distR="114300" simplePos="0" relativeHeight="251657216" behindDoc="0" locked="0" layoutInCell="0" allowOverlap="1" wp14:anchorId="061F053D" wp14:editId="6F18B166">
                    <wp:simplePos x="0" y="0"/>
                    <wp:positionH relativeFrom="column">
                      <wp:posOffset>2194560</wp:posOffset>
                    </wp:positionH>
                    <wp:positionV relativeFrom="paragraph">
                      <wp:posOffset>92075</wp:posOffset>
                    </wp:positionV>
                    <wp:extent cx="719455" cy="834390"/>
                    <wp:effectExtent l="0" t="0" r="0" b="0"/>
                    <wp:wrapNone/>
                    <wp:docPr id="2" name="Picture 2" descr="new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new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9455" cy="834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:rsidR="00AC7F59" w:rsidRPr="005447FB" w:rsidDel="009921B1" w:rsidRDefault="00AC7F59">
            <w:pPr>
              <w:rPr>
                <w:del w:id="8" w:author="Yakir Jaoui" w:date="2018-04-22T16:20:00Z"/>
                <w:b/>
                <w:bCs/>
              </w:rPr>
            </w:pPr>
            <w:del w:id="9" w:author="Yakir Jaoui" w:date="2018-04-22T16:20:00Z">
              <w:r w:rsidRPr="005447FB" w:rsidDel="009921B1">
                <w:rPr>
                  <w:b/>
                  <w:bCs/>
                </w:rPr>
                <w:delText xml:space="preserve">Opening meeting         </w:delText>
              </w:r>
            </w:del>
          </w:p>
          <w:p w:rsidR="00AC7F59" w:rsidRPr="00FD73B2" w:rsidDel="009921B1" w:rsidRDefault="00AC7F59">
            <w:pPr>
              <w:rPr>
                <w:del w:id="10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>
            <w:pPr>
              <w:rPr>
                <w:del w:id="11" w:author="Yakir Jaoui" w:date="2018-04-22T16:20:00Z"/>
                <w:b/>
                <w:bCs/>
              </w:rPr>
            </w:pPr>
          </w:p>
          <w:p w:rsidR="00AC7F59" w:rsidRPr="005447FB" w:rsidDel="009921B1" w:rsidRDefault="00AC7F59" w:rsidP="00FD73B2">
            <w:pPr>
              <w:rPr>
                <w:del w:id="12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 w:rsidP="00FD73B2">
            <w:pPr>
              <w:rPr>
                <w:del w:id="13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 w:rsidP="00FD73B2">
            <w:pPr>
              <w:rPr>
                <w:del w:id="14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 w:rsidP="00FD73B2">
            <w:pPr>
              <w:rPr>
                <w:del w:id="15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 w:rsidP="00FD73B2">
            <w:pPr>
              <w:rPr>
                <w:del w:id="16" w:author="Yakir Jaoui" w:date="2018-04-22T16:20:00Z"/>
                <w:b/>
                <w:bCs/>
                <w:rtl/>
              </w:rPr>
            </w:pPr>
          </w:p>
          <w:p w:rsidR="00AC7F59" w:rsidRPr="00FD73B2" w:rsidDel="009921B1" w:rsidRDefault="00AC7F59">
            <w:pPr>
              <w:rPr>
                <w:del w:id="17" w:author="Yakir Jaoui" w:date="2018-04-22T16:20:00Z"/>
                <w:b/>
                <w:bCs/>
              </w:rPr>
            </w:pPr>
            <w:del w:id="18" w:author="Yakir Jaoui" w:date="2018-04-22T16:20:00Z">
              <w:r w:rsidRPr="00FD73B2" w:rsidDel="009921B1">
                <w:rPr>
                  <w:b/>
                  <w:bCs/>
                </w:rPr>
                <w:delText>&gt; Introduction &amp; mutual acquaintance (members function, request for cooperation).</w:delText>
              </w:r>
            </w:del>
          </w:p>
          <w:p w:rsidR="00AC7F59" w:rsidRPr="00FD73B2" w:rsidDel="009921B1" w:rsidRDefault="00AC7F59">
            <w:pPr>
              <w:rPr>
                <w:del w:id="19" w:author="Yakir Jaoui" w:date="2018-04-22T16:20:00Z"/>
                <w:b/>
                <w:bCs/>
                <w:rtl/>
              </w:rPr>
            </w:pPr>
          </w:p>
          <w:p w:rsidR="00AC7F59" w:rsidRPr="00FD73B2" w:rsidDel="009921B1" w:rsidRDefault="00AC7F59">
            <w:pPr>
              <w:rPr>
                <w:del w:id="20" w:author="Yakir Jaoui" w:date="2018-04-22T16:20:00Z"/>
                <w:b/>
                <w:bCs/>
                <w:rtl/>
              </w:rPr>
            </w:pPr>
            <w:del w:id="21" w:author="Yakir Jaoui" w:date="2018-04-22T16:20:00Z">
              <w:r w:rsidRPr="00FD73B2" w:rsidDel="009921B1">
                <w:rPr>
                  <w:b/>
                  <w:bCs/>
                </w:rPr>
                <w:delText>&gt; ISRAC's assessment:</w:delText>
              </w:r>
            </w:del>
          </w:p>
          <w:p w:rsidR="00AC7F59" w:rsidRPr="00FD73B2" w:rsidDel="009921B1" w:rsidRDefault="00AC7F59">
            <w:pPr>
              <w:rPr>
                <w:del w:id="22" w:author="Yakir Jaoui" w:date="2018-04-22T16:20:00Z"/>
                <w:b/>
                <w:bCs/>
              </w:rPr>
            </w:pPr>
            <w:del w:id="23" w:author="Yakir Jaoui" w:date="2018-04-22T16:20:00Z">
              <w:r w:rsidRPr="00FD73B2" w:rsidDel="009921B1">
                <w:rPr>
                  <w:b/>
                  <w:bCs/>
                </w:rPr>
                <w:delText xml:space="preserve">    - is based on ISO/IEC 17011</w:delText>
              </w:r>
            </w:del>
          </w:p>
          <w:p w:rsidR="00AC7F59" w:rsidRPr="00FD73B2" w:rsidDel="009921B1" w:rsidRDefault="00AC7F59">
            <w:pPr>
              <w:rPr>
                <w:del w:id="24" w:author="Yakir Jaoui" w:date="2018-04-22T16:20:00Z"/>
                <w:b/>
                <w:bCs/>
              </w:rPr>
            </w:pPr>
            <w:del w:id="25" w:author="Yakir Jaoui" w:date="2018-04-22T16:20:00Z">
              <w:r w:rsidRPr="00FD73B2" w:rsidDel="009921B1">
                <w:rPr>
                  <w:b/>
                  <w:bCs/>
                </w:rPr>
                <w:delText xml:space="preserve">    -  is only a sample</w:delText>
              </w:r>
            </w:del>
          </w:p>
          <w:p w:rsidR="00AC7F59" w:rsidRPr="00FD73B2" w:rsidDel="009921B1" w:rsidRDefault="00AC7F59">
            <w:pPr>
              <w:rPr>
                <w:del w:id="26" w:author="Yakir Jaoui" w:date="2018-04-22T16:20:00Z"/>
                <w:b/>
                <w:bCs/>
              </w:rPr>
            </w:pPr>
            <w:del w:id="27" w:author="Yakir Jaoui" w:date="2018-04-22T16:20:00Z">
              <w:r w:rsidRPr="00FD73B2" w:rsidDel="009921B1">
                <w:rPr>
                  <w:b/>
                  <w:bCs/>
                </w:rPr>
                <w:delText xml:space="preserve">    - Assessors will have internal discussion</w:delText>
              </w:r>
            </w:del>
          </w:p>
          <w:p w:rsidR="00AC7F59" w:rsidRPr="00FD73B2" w:rsidDel="009921B1" w:rsidRDefault="00AC7F59">
            <w:pPr>
              <w:rPr>
                <w:del w:id="28" w:author="Yakir Jaoui" w:date="2018-04-22T16:20:00Z"/>
                <w:b/>
                <w:bCs/>
              </w:rPr>
            </w:pPr>
            <w:del w:id="29" w:author="Yakir Jaoui" w:date="2018-04-22T16:20:00Z">
              <w:r w:rsidRPr="00FD73B2" w:rsidDel="009921B1">
                <w:rPr>
                  <w:b/>
                  <w:bCs/>
                </w:rPr>
                <w:delText xml:space="preserve">       (Presentation of the forms to be used).</w:delText>
              </w:r>
            </w:del>
          </w:p>
          <w:p w:rsidR="00AC7F59" w:rsidRPr="00FD73B2" w:rsidDel="009921B1" w:rsidRDefault="00AC7F59">
            <w:pPr>
              <w:rPr>
                <w:del w:id="30" w:author="Yakir Jaoui" w:date="2018-04-22T16:20:00Z"/>
                <w:b/>
                <w:bCs/>
              </w:rPr>
            </w:pPr>
            <w:del w:id="31" w:author="Yakir Jaoui" w:date="2018-04-22T16:20:00Z">
              <w:r w:rsidRPr="00FD73B2" w:rsidDel="009921B1">
                <w:rPr>
                  <w:b/>
                  <w:bCs/>
                </w:rPr>
                <w:delText xml:space="preserve">   </w:delText>
              </w:r>
            </w:del>
          </w:p>
          <w:p w:rsidR="00AC7F59" w:rsidRPr="00FD73B2" w:rsidDel="009921B1" w:rsidRDefault="00AC7F59">
            <w:pPr>
              <w:rPr>
                <w:del w:id="32" w:author="Yakir Jaoui" w:date="2018-04-22T16:20:00Z"/>
                <w:b/>
                <w:bCs/>
              </w:rPr>
            </w:pPr>
            <w:del w:id="33" w:author="Yakir Jaoui" w:date="2018-04-22T16:20:00Z">
              <w:r w:rsidRPr="00FD73B2" w:rsidDel="009921B1">
                <w:rPr>
                  <w:b/>
                  <w:bCs/>
                </w:rPr>
                <w:delText>&gt; Accreditation purpose (voluntary,</w:delText>
              </w:r>
            </w:del>
          </w:p>
          <w:p w:rsidR="00AC7F59" w:rsidRPr="00FD73B2" w:rsidDel="009921B1" w:rsidRDefault="00AC7F59">
            <w:pPr>
              <w:rPr>
                <w:del w:id="34" w:author="Yakir Jaoui" w:date="2018-04-22T16:20:00Z"/>
                <w:b/>
                <w:bCs/>
              </w:rPr>
            </w:pPr>
            <w:del w:id="35" w:author="Yakir Jaoui" w:date="2018-04-22T16:20:00Z">
              <w:r w:rsidRPr="00FD73B2" w:rsidDel="009921B1">
                <w:rPr>
                  <w:b/>
                  <w:bCs/>
                </w:rPr>
                <w:delText xml:space="preserve">    including this visit)</w:delText>
              </w:r>
            </w:del>
          </w:p>
          <w:p w:rsidR="00AC7F59" w:rsidRPr="00FD73B2" w:rsidDel="009921B1" w:rsidRDefault="00AC7F59">
            <w:pPr>
              <w:rPr>
                <w:del w:id="36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37" w:author="Yakir Jaoui" w:date="2018-04-22T16:20:00Z"/>
                <w:b/>
                <w:bCs/>
              </w:rPr>
            </w:pPr>
            <w:del w:id="38" w:author="Yakir Jaoui" w:date="2018-04-22T16:20:00Z">
              <w:r w:rsidRPr="00FD73B2" w:rsidDel="009921B1">
                <w:rPr>
                  <w:b/>
                  <w:bCs/>
                </w:rPr>
                <w:delText>&gt; Assessment: objectives and Scope (Plan).</w:delText>
              </w:r>
            </w:del>
          </w:p>
          <w:p w:rsidR="00AC7F59" w:rsidRPr="00FD73B2" w:rsidDel="009921B1" w:rsidRDefault="00AC7F59">
            <w:pPr>
              <w:rPr>
                <w:del w:id="39" w:author="Yakir Jaoui" w:date="2018-04-22T16:20:00Z"/>
                <w:b/>
                <w:bCs/>
              </w:rPr>
            </w:pPr>
            <w:del w:id="40" w:author="Yakir Jaoui" w:date="2018-04-22T16:20:00Z">
              <w:r w:rsidRPr="00FD73B2" w:rsidDel="009921B1">
                <w:rPr>
                  <w:b/>
                  <w:bCs/>
                </w:rPr>
                <w:delText xml:space="preserve">    Including: follow up on corrective action, implementation of ISRAC requirements.</w:delText>
              </w:r>
            </w:del>
          </w:p>
          <w:p w:rsidR="00AC7F59" w:rsidRPr="00FD73B2" w:rsidDel="009921B1" w:rsidRDefault="00AC7F59">
            <w:pPr>
              <w:rPr>
                <w:del w:id="41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42" w:author="Yakir Jaoui" w:date="2018-04-22T16:20:00Z"/>
                <w:b/>
                <w:bCs/>
              </w:rPr>
            </w:pPr>
            <w:del w:id="43" w:author="Yakir Jaoui" w:date="2018-04-22T16:20:00Z">
              <w:r w:rsidRPr="00FD73B2" w:rsidDel="009921B1">
                <w:rPr>
                  <w:b/>
                  <w:bCs/>
                </w:rPr>
                <w:delText>&gt; Arrangements</w:delText>
              </w:r>
            </w:del>
          </w:p>
          <w:p w:rsidR="00AC7F59" w:rsidRPr="00FD73B2" w:rsidDel="009921B1" w:rsidRDefault="00AC7F59">
            <w:pPr>
              <w:rPr>
                <w:del w:id="44" w:author="Yakir Jaoui" w:date="2018-04-22T16:20:00Z"/>
                <w:b/>
                <w:bCs/>
              </w:rPr>
            </w:pPr>
            <w:del w:id="45" w:author="Yakir Jaoui" w:date="2018-04-22T16:20:00Z">
              <w:r w:rsidRPr="00FD73B2" w:rsidDel="009921B1">
                <w:rPr>
                  <w:b/>
                  <w:bCs/>
                </w:rPr>
                <w:delText xml:space="preserve">    - Availability of resources and facilities.</w:delText>
              </w:r>
            </w:del>
          </w:p>
          <w:p w:rsidR="00AC7F59" w:rsidRPr="00FD73B2" w:rsidDel="009921B1" w:rsidRDefault="00AC7F59">
            <w:pPr>
              <w:rPr>
                <w:del w:id="46" w:author="Yakir Jaoui" w:date="2018-04-22T16:20:00Z"/>
                <w:b/>
                <w:bCs/>
              </w:rPr>
            </w:pPr>
            <w:del w:id="47" w:author="Yakir Jaoui" w:date="2018-04-22T16:20:00Z">
              <w:r w:rsidRPr="00FD73B2" w:rsidDel="009921B1">
                <w:rPr>
                  <w:b/>
                  <w:bCs/>
                </w:rPr>
                <w:delText xml:space="preserve">    - Emergency procedures</w:delText>
              </w:r>
            </w:del>
          </w:p>
          <w:p w:rsidR="00AC7F59" w:rsidRPr="00FD73B2" w:rsidDel="009921B1" w:rsidRDefault="00AC7F59">
            <w:pPr>
              <w:rPr>
                <w:del w:id="48" w:author="Yakir Jaoui" w:date="2018-04-22T16:20:00Z"/>
                <w:b/>
                <w:bCs/>
              </w:rPr>
            </w:pPr>
            <w:del w:id="49" w:author="Yakir Jaoui" w:date="2018-04-22T16:20:00Z">
              <w:r w:rsidRPr="00FD73B2" w:rsidDel="009921B1">
                <w:rPr>
                  <w:b/>
                  <w:bCs/>
                </w:rPr>
                <w:delText xml:space="preserve">    - One lab representative should accompany each assessor (to approve finding by his/her signature). </w:delText>
              </w:r>
            </w:del>
          </w:p>
          <w:p w:rsidR="00AC7F59" w:rsidRPr="00FD73B2" w:rsidDel="009921B1" w:rsidRDefault="00AC7F59">
            <w:pPr>
              <w:rPr>
                <w:del w:id="50" w:author="Yakir Jaoui" w:date="2018-04-22T16:20:00Z"/>
                <w:b/>
                <w:bCs/>
              </w:rPr>
            </w:pPr>
            <w:del w:id="51" w:author="Yakir Jaoui" w:date="2018-04-22T16:20:00Z">
              <w:r w:rsidRPr="00FD73B2" w:rsidDel="009921B1">
                <w:rPr>
                  <w:b/>
                  <w:bCs/>
                </w:rPr>
                <w:delText xml:space="preserve">    - The consultant function.</w:delText>
              </w:r>
            </w:del>
          </w:p>
          <w:p w:rsidR="00AC7F59" w:rsidRPr="00FD73B2" w:rsidDel="009921B1" w:rsidRDefault="00AC7F59">
            <w:pPr>
              <w:rPr>
                <w:del w:id="52" w:author="Yakir Jaoui" w:date="2018-04-22T16:20:00Z"/>
                <w:b/>
                <w:bCs/>
              </w:rPr>
            </w:pPr>
            <w:del w:id="53" w:author="Yakir Jaoui" w:date="2018-04-22T16:20:00Z">
              <w:r w:rsidRPr="00FD73B2" w:rsidDel="009921B1">
                <w:rPr>
                  <w:b/>
                  <w:bCs/>
                </w:rPr>
                <w:delText xml:space="preserve">    - A room for assessors for discussion</w:delText>
              </w:r>
            </w:del>
          </w:p>
          <w:p w:rsidR="00AC7F59" w:rsidRPr="00FD73B2" w:rsidDel="009921B1" w:rsidRDefault="00AC7F59">
            <w:pPr>
              <w:rPr>
                <w:del w:id="54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55" w:author="Yakir Jaoui" w:date="2018-04-22T16:20:00Z"/>
                <w:b/>
                <w:bCs/>
              </w:rPr>
            </w:pPr>
            <w:del w:id="56" w:author="Yakir Jaoui" w:date="2018-04-22T16:20:00Z">
              <w:r w:rsidRPr="00FD73B2" w:rsidDel="009921B1">
                <w:rPr>
                  <w:b/>
                  <w:bCs/>
                </w:rPr>
                <w:delText>&gt; Confidentiality.</w:delText>
              </w:r>
            </w:del>
          </w:p>
          <w:p w:rsidR="00AC7F59" w:rsidRPr="00FD73B2" w:rsidDel="009921B1" w:rsidRDefault="00AC7F59">
            <w:pPr>
              <w:rPr>
                <w:del w:id="57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58" w:author="Yakir Jaoui" w:date="2018-04-22T16:20:00Z"/>
                <w:b/>
                <w:bCs/>
              </w:rPr>
            </w:pPr>
            <w:del w:id="59" w:author="Yakir Jaoui" w:date="2018-04-22T16:20:00Z">
              <w:r w:rsidRPr="00FD73B2" w:rsidDel="009921B1">
                <w:rPr>
                  <w:b/>
                  <w:bCs/>
                </w:rPr>
                <w:delText>&gt; Planned time for wrap up meeting (method &amp; details).</w:delText>
              </w:r>
            </w:del>
          </w:p>
          <w:p w:rsidR="00AC7F59" w:rsidRPr="00FD73B2" w:rsidDel="009921B1" w:rsidRDefault="00AC7F59">
            <w:pPr>
              <w:rPr>
                <w:del w:id="60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61" w:author="Yakir Jaoui" w:date="2018-04-22T16:20:00Z"/>
                <w:b/>
                <w:bCs/>
              </w:rPr>
            </w:pPr>
            <w:del w:id="62" w:author="Yakir Jaoui" w:date="2018-04-22T16:20:00Z">
              <w:r w:rsidRPr="00FD73B2" w:rsidDel="009921B1">
                <w:rPr>
                  <w:b/>
                  <w:bCs/>
                </w:rPr>
                <w:delText>&gt; Question from lab team.</w:delText>
              </w:r>
            </w:del>
          </w:p>
          <w:p w:rsidR="00AC7F59" w:rsidRPr="00FD73B2" w:rsidDel="009921B1" w:rsidRDefault="00AC7F59">
            <w:pPr>
              <w:rPr>
                <w:del w:id="63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64" w:author="Yakir Jaoui" w:date="2018-04-22T16:20:00Z"/>
                <w:b/>
                <w:bCs/>
                <w:rtl/>
              </w:rPr>
            </w:pPr>
            <w:del w:id="65" w:author="Yakir Jaoui" w:date="2018-04-22T16:20:00Z">
              <w:r w:rsidRPr="00FD73B2" w:rsidDel="009921B1">
                <w:rPr>
                  <w:b/>
                  <w:bCs/>
                </w:rPr>
                <w:delText>&gt; A tour in the lab (when required).</w:delText>
              </w:r>
            </w:del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C7F59" w:rsidRPr="00FD73B2" w:rsidDel="009921B1" w:rsidRDefault="00AC7F59">
            <w:pPr>
              <w:rPr>
                <w:del w:id="66" w:author="Yakir Jaoui" w:date="2018-04-22T16:20:00Z"/>
                <w:b/>
                <w:bCs/>
                <w:rtl/>
              </w:rPr>
            </w:pPr>
          </w:p>
        </w:tc>
        <w:tc>
          <w:tcPr>
            <w:tcW w:w="5220" w:type="dxa"/>
            <w:gridSpan w:val="2"/>
          </w:tcPr>
          <w:p w:rsidR="00AC7F59" w:rsidRPr="00FD73B2" w:rsidDel="009921B1" w:rsidRDefault="005447FB">
            <w:pPr>
              <w:rPr>
                <w:del w:id="67" w:author="Yakir Jaoui" w:date="2018-04-22T16:20:00Z"/>
                <w:b/>
                <w:bCs/>
                <w:rtl/>
              </w:rPr>
            </w:pPr>
            <w:del w:id="68" w:author="Yakir Jaoui" w:date="2018-04-22T16:20:00Z">
              <w:r w:rsidRPr="002E6705" w:rsidDel="009921B1">
                <w:rPr>
                  <w:b/>
                  <w:bCs/>
                  <w:noProof/>
                  <w:rtl/>
                </w:rPr>
                <w:drawing>
                  <wp:anchor distT="0" distB="0" distL="114300" distR="114300" simplePos="0" relativeHeight="251658240" behindDoc="0" locked="0" layoutInCell="0" allowOverlap="1" wp14:anchorId="7A17DB67" wp14:editId="0048F914">
                    <wp:simplePos x="0" y="0"/>
                    <wp:positionH relativeFrom="column">
                      <wp:posOffset>2250440</wp:posOffset>
                    </wp:positionH>
                    <wp:positionV relativeFrom="paragraph">
                      <wp:posOffset>92075</wp:posOffset>
                    </wp:positionV>
                    <wp:extent cx="719455" cy="834390"/>
                    <wp:effectExtent l="0" t="0" r="0" b="0"/>
                    <wp:wrapNone/>
                    <wp:docPr id="3" name="Picture 3" descr="new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new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9455" cy="834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:rsidR="00AC7F59" w:rsidRPr="005447FB" w:rsidDel="009921B1" w:rsidRDefault="00AC7F59">
            <w:pPr>
              <w:rPr>
                <w:del w:id="69" w:author="Yakir Jaoui" w:date="2018-04-22T16:20:00Z"/>
                <w:b/>
                <w:bCs/>
              </w:rPr>
            </w:pPr>
            <w:del w:id="70" w:author="Yakir Jaoui" w:date="2018-04-22T16:20:00Z">
              <w:r w:rsidRPr="005447FB" w:rsidDel="009921B1">
                <w:rPr>
                  <w:b/>
                  <w:bCs/>
                </w:rPr>
                <w:delText xml:space="preserve">Wrap up meeting        </w:delText>
              </w:r>
            </w:del>
          </w:p>
          <w:p w:rsidR="00AC7F59" w:rsidRPr="005447FB" w:rsidDel="009921B1" w:rsidRDefault="00AC7F59">
            <w:pPr>
              <w:rPr>
                <w:del w:id="71" w:author="Yakir Jaoui" w:date="2018-04-22T16:20:00Z"/>
                <w:b/>
                <w:bCs/>
              </w:rPr>
            </w:pPr>
          </w:p>
          <w:p w:rsidR="00AC7F59" w:rsidRPr="005447FB" w:rsidDel="009921B1" w:rsidRDefault="00AC7F59">
            <w:pPr>
              <w:rPr>
                <w:del w:id="72" w:author="Yakir Jaoui" w:date="2018-04-22T16:20:00Z"/>
                <w:b/>
                <w:bCs/>
              </w:rPr>
            </w:pPr>
          </w:p>
          <w:p w:rsidR="00AC7F59" w:rsidRPr="005447FB" w:rsidDel="009921B1" w:rsidRDefault="00AC7F59">
            <w:pPr>
              <w:rPr>
                <w:del w:id="73" w:author="Yakir Jaoui" w:date="2018-04-22T16:20:00Z"/>
                <w:b/>
                <w:bCs/>
              </w:rPr>
            </w:pPr>
          </w:p>
          <w:p w:rsidR="00AC7F59" w:rsidRPr="005447FB" w:rsidDel="009921B1" w:rsidRDefault="00AC7F59">
            <w:pPr>
              <w:rPr>
                <w:del w:id="74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>
            <w:pPr>
              <w:rPr>
                <w:del w:id="75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>
            <w:pPr>
              <w:rPr>
                <w:del w:id="76" w:author="Yakir Jaoui" w:date="2018-04-22T16:20:00Z"/>
                <w:b/>
                <w:bCs/>
                <w:rtl/>
              </w:rPr>
            </w:pPr>
          </w:p>
          <w:p w:rsidR="00AC7F59" w:rsidRPr="005447FB" w:rsidDel="009921B1" w:rsidRDefault="00AC7F59">
            <w:pPr>
              <w:rPr>
                <w:del w:id="77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78" w:author="Yakir Jaoui" w:date="2018-04-22T16:20:00Z"/>
                <w:b/>
                <w:bCs/>
              </w:rPr>
            </w:pPr>
            <w:del w:id="79" w:author="Yakir Jaoui" w:date="2018-04-22T16:20:00Z">
              <w:r w:rsidRPr="005447FB" w:rsidDel="009921B1">
                <w:rPr>
                  <w:b/>
                  <w:bCs/>
                </w:rPr>
                <w:delText xml:space="preserve">&gt; </w:delText>
              </w:r>
              <w:r w:rsidRPr="00FD73B2" w:rsidDel="009921B1">
                <w:rPr>
                  <w:b/>
                  <w:bCs/>
                </w:rPr>
                <w:delText>Many thanks (to Lab team &amp; assessors).</w:delText>
              </w:r>
            </w:del>
          </w:p>
          <w:p w:rsidR="00AC7F59" w:rsidRPr="00FD73B2" w:rsidDel="009921B1" w:rsidRDefault="00AC7F59">
            <w:pPr>
              <w:rPr>
                <w:del w:id="80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81" w:author="Yakir Jaoui" w:date="2018-04-22T16:20:00Z"/>
                <w:b/>
                <w:bCs/>
              </w:rPr>
            </w:pPr>
            <w:del w:id="82" w:author="Yakir Jaoui" w:date="2018-04-22T16:20:00Z">
              <w:r w:rsidRPr="00FD73B2" w:rsidDel="009921B1">
                <w:rPr>
                  <w:b/>
                  <w:bCs/>
                </w:rPr>
                <w:delText>&gt; The randomality of the assessment.</w:delText>
              </w:r>
            </w:del>
          </w:p>
          <w:p w:rsidR="00AC7F59" w:rsidRPr="00FD73B2" w:rsidDel="009921B1" w:rsidRDefault="00AC7F59">
            <w:pPr>
              <w:rPr>
                <w:del w:id="83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84" w:author="Yakir Jaoui" w:date="2018-04-22T16:20:00Z"/>
                <w:b/>
                <w:bCs/>
              </w:rPr>
            </w:pPr>
            <w:del w:id="85" w:author="Yakir Jaoui" w:date="2018-04-22T16:20:00Z">
              <w:r w:rsidRPr="00FD73B2" w:rsidDel="009921B1">
                <w:rPr>
                  <w:b/>
                  <w:bCs/>
                </w:rPr>
                <w:delText>&gt; Introduction:</w:delText>
              </w:r>
            </w:del>
          </w:p>
          <w:p w:rsidR="00AC7F59" w:rsidRPr="00FD73B2" w:rsidDel="009921B1" w:rsidRDefault="00AC7F59">
            <w:pPr>
              <w:rPr>
                <w:del w:id="86" w:author="Yakir Jaoui" w:date="2018-04-22T16:20:00Z"/>
                <w:b/>
                <w:bCs/>
              </w:rPr>
            </w:pPr>
            <w:del w:id="87" w:author="Yakir Jaoui" w:date="2018-04-22T16:20:00Z">
              <w:r w:rsidRPr="00FD73B2" w:rsidDel="009921B1">
                <w:rPr>
                  <w:b/>
                  <w:bCs/>
                </w:rPr>
                <w:delText xml:space="preserve">   - Assessment report (up to 14 days following assessment).</w:delText>
              </w:r>
            </w:del>
          </w:p>
          <w:p w:rsidR="00AC7F59" w:rsidRPr="00FD73B2" w:rsidDel="009921B1" w:rsidRDefault="00AC7F59">
            <w:pPr>
              <w:rPr>
                <w:del w:id="88" w:author="Yakir Jaoui" w:date="2018-04-22T16:20:00Z"/>
                <w:b/>
                <w:bCs/>
              </w:rPr>
            </w:pPr>
            <w:del w:id="89" w:author="Yakir Jaoui" w:date="2018-04-22T16:20:00Z">
              <w:r w:rsidRPr="00FD73B2" w:rsidDel="009921B1">
                <w:rPr>
                  <w:b/>
                  <w:bCs/>
                </w:rPr>
                <w:delText xml:space="preserve">   - Corrective action (</w:delText>
              </w:r>
              <w:r w:rsidR="00FD73B2" w:rsidRPr="00FD73B2" w:rsidDel="009921B1">
                <w:rPr>
                  <w:b/>
                  <w:bCs/>
                </w:rPr>
                <w:delText xml:space="preserve">up to </w:delText>
              </w:r>
              <w:r w:rsidR="001E1EB5" w:rsidRPr="00FD73B2" w:rsidDel="009921B1">
                <w:rPr>
                  <w:b/>
                  <w:bCs/>
                </w:rPr>
                <w:delText>20</w:delText>
              </w:r>
              <w:r w:rsidRPr="00FD73B2" w:rsidDel="009921B1">
                <w:rPr>
                  <w:b/>
                  <w:bCs/>
                </w:rPr>
                <w:delText xml:space="preserve"> days)</w:delText>
              </w:r>
            </w:del>
          </w:p>
          <w:p w:rsidR="00AC7F59" w:rsidRPr="00FD73B2" w:rsidDel="009921B1" w:rsidRDefault="00AC7F59">
            <w:pPr>
              <w:rPr>
                <w:del w:id="90" w:author="Yakir Jaoui" w:date="2018-04-22T16:20:00Z"/>
                <w:b/>
                <w:bCs/>
              </w:rPr>
            </w:pPr>
            <w:del w:id="91" w:author="Yakir Jaoui" w:date="2018-04-22T16:20:00Z">
              <w:r w:rsidRPr="00FD73B2" w:rsidDel="009921B1">
                <w:rPr>
                  <w:b/>
                  <w:bCs/>
                </w:rPr>
                <w:delText xml:space="preserve">   -  Explanation of corrective actions</w:delText>
              </w:r>
            </w:del>
          </w:p>
          <w:p w:rsidR="00AC7F59" w:rsidRPr="00FD73B2" w:rsidDel="009921B1" w:rsidRDefault="00AC7F59" w:rsidP="00FD73B2">
            <w:pPr>
              <w:numPr>
                <w:ilvl w:val="0"/>
                <w:numId w:val="3"/>
              </w:numPr>
              <w:ind w:right="0"/>
              <w:rPr>
                <w:del w:id="92" w:author="Yakir Jaoui" w:date="2018-04-22T16:20:00Z"/>
                <w:b/>
                <w:bCs/>
              </w:rPr>
            </w:pPr>
            <w:del w:id="93" w:author="Yakir Jaoui" w:date="2018-04-22T16:20:00Z">
              <w:r w:rsidRPr="00FD73B2" w:rsidDel="009921B1">
                <w:rPr>
                  <w:b/>
                  <w:bCs/>
                </w:rPr>
                <w:delText>Reply + evidence for implementation</w:delText>
              </w:r>
            </w:del>
          </w:p>
          <w:p w:rsidR="00AC7F59" w:rsidRPr="00FD73B2" w:rsidDel="009921B1" w:rsidRDefault="00AC7F59" w:rsidP="00FD73B2">
            <w:pPr>
              <w:numPr>
                <w:ilvl w:val="0"/>
                <w:numId w:val="3"/>
              </w:numPr>
              <w:ind w:right="0"/>
              <w:rPr>
                <w:del w:id="94" w:author="Yakir Jaoui" w:date="2018-04-22T16:20:00Z"/>
                <w:b/>
                <w:bCs/>
              </w:rPr>
            </w:pPr>
            <w:del w:id="95" w:author="Yakir Jaoui" w:date="2018-04-22T16:20:00Z">
              <w:r w:rsidRPr="00FD73B2" w:rsidDel="009921B1">
                <w:rPr>
                  <w:b/>
                  <w:bCs/>
                </w:rPr>
                <w:delText>Systemic reply</w:delText>
              </w:r>
            </w:del>
          </w:p>
          <w:p w:rsidR="00AC7F59" w:rsidRPr="00FD73B2" w:rsidDel="009921B1" w:rsidRDefault="00AC7F59">
            <w:pPr>
              <w:rPr>
                <w:del w:id="96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97" w:author="Yakir Jaoui" w:date="2018-04-22T16:20:00Z"/>
                <w:b/>
                <w:bCs/>
              </w:rPr>
            </w:pPr>
            <w:del w:id="98" w:author="Yakir Jaoui" w:date="2018-04-22T16:20:00Z">
              <w:r w:rsidRPr="00FD73B2" w:rsidDel="009921B1">
                <w:rPr>
                  <w:b/>
                  <w:bCs/>
                </w:rPr>
                <w:delText>&gt; Confidentiality</w:delText>
              </w:r>
            </w:del>
          </w:p>
          <w:p w:rsidR="00AC7F59" w:rsidRPr="00FD73B2" w:rsidDel="009921B1" w:rsidRDefault="00AC7F59">
            <w:pPr>
              <w:rPr>
                <w:del w:id="99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100" w:author="Yakir Jaoui" w:date="2018-04-22T16:20:00Z"/>
                <w:b/>
                <w:bCs/>
              </w:rPr>
            </w:pPr>
            <w:del w:id="101" w:author="Yakir Jaoui" w:date="2018-04-22T16:20:00Z">
              <w:r w:rsidRPr="00FD73B2" w:rsidDel="009921B1">
                <w:rPr>
                  <w:b/>
                  <w:bCs/>
                </w:rPr>
                <w:delText>&gt; Surveillance agreement (signed by authorized business personal)</w:delText>
              </w:r>
            </w:del>
          </w:p>
          <w:p w:rsidR="00AC7F59" w:rsidRPr="00FD73B2" w:rsidDel="009921B1" w:rsidRDefault="00AC7F59">
            <w:pPr>
              <w:rPr>
                <w:del w:id="102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103" w:author="Yakir Jaoui" w:date="2018-04-22T16:20:00Z"/>
                <w:b/>
                <w:bCs/>
              </w:rPr>
            </w:pPr>
            <w:del w:id="104" w:author="Yakir Jaoui" w:date="2018-04-22T16:20:00Z">
              <w:r w:rsidRPr="00FD73B2" w:rsidDel="009921B1">
                <w:rPr>
                  <w:b/>
                  <w:bCs/>
                </w:rPr>
                <w:delText>&gt; The assessment (Performance Vs Plan).</w:delText>
              </w:r>
            </w:del>
          </w:p>
          <w:p w:rsidR="00AC7F59" w:rsidRPr="00FD73B2" w:rsidDel="009921B1" w:rsidRDefault="00AC7F59">
            <w:pPr>
              <w:rPr>
                <w:del w:id="105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106" w:author="Yakir Jaoui" w:date="2018-04-22T16:20:00Z"/>
                <w:b/>
                <w:bCs/>
              </w:rPr>
            </w:pPr>
            <w:del w:id="107" w:author="Yakir Jaoui" w:date="2018-04-22T16:20:00Z">
              <w:r w:rsidRPr="00FD73B2" w:rsidDel="009921B1">
                <w:rPr>
                  <w:b/>
                  <w:bCs/>
                </w:rPr>
                <w:delText>&gt; Compliances presentation (Lead assessor).</w:delText>
              </w:r>
            </w:del>
          </w:p>
          <w:p w:rsidR="00AC7F59" w:rsidRPr="00FD73B2" w:rsidDel="009921B1" w:rsidRDefault="00AC7F59">
            <w:pPr>
              <w:rPr>
                <w:del w:id="108" w:author="Yakir Jaoui" w:date="2018-04-22T16:20:00Z"/>
                <w:b/>
                <w:bCs/>
              </w:rPr>
            </w:pPr>
            <w:del w:id="109" w:author="Yakir Jaoui" w:date="2018-04-22T16:20:00Z">
              <w:r w:rsidRPr="00FD73B2" w:rsidDel="009921B1">
                <w:rPr>
                  <w:b/>
                  <w:bCs/>
                </w:rPr>
                <w:delText xml:space="preserve">   - Compliance (positive)</w:delText>
              </w:r>
            </w:del>
          </w:p>
          <w:p w:rsidR="00AC7F59" w:rsidRPr="00FD73B2" w:rsidDel="009921B1" w:rsidRDefault="00AC7F59">
            <w:pPr>
              <w:rPr>
                <w:del w:id="110" w:author="Yakir Jaoui" w:date="2018-04-22T16:20:00Z"/>
                <w:b/>
                <w:bCs/>
              </w:rPr>
            </w:pPr>
            <w:del w:id="111" w:author="Yakir Jaoui" w:date="2018-04-22T16:20:00Z">
              <w:r w:rsidRPr="00FD73B2" w:rsidDel="009921B1">
                <w:rPr>
                  <w:b/>
                  <w:bCs/>
                </w:rPr>
                <w:delText xml:space="preserve">   - Non-compliances (way of grading the non-compliances)</w:delText>
              </w:r>
            </w:del>
          </w:p>
          <w:p w:rsidR="00AC7F59" w:rsidRPr="00FD73B2" w:rsidDel="009921B1" w:rsidRDefault="00AC7F59">
            <w:pPr>
              <w:rPr>
                <w:del w:id="112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113" w:author="Yakir Jaoui" w:date="2018-04-22T16:20:00Z"/>
                <w:b/>
                <w:bCs/>
              </w:rPr>
            </w:pPr>
            <w:del w:id="114" w:author="Yakir Jaoui" w:date="2018-04-22T16:20:00Z">
              <w:r w:rsidRPr="00FD73B2" w:rsidDel="009921B1">
                <w:rPr>
                  <w:b/>
                  <w:bCs/>
                </w:rPr>
                <w:delText>&gt; Non-compliances presentation (Technical assessors).</w:delText>
              </w:r>
            </w:del>
          </w:p>
          <w:p w:rsidR="00AC7F59" w:rsidRPr="00FD73B2" w:rsidDel="009921B1" w:rsidRDefault="00AC7F59">
            <w:pPr>
              <w:rPr>
                <w:del w:id="115" w:author="Yakir Jaoui" w:date="2018-04-22T16:20:00Z"/>
                <w:b/>
                <w:bCs/>
              </w:rPr>
            </w:pPr>
          </w:p>
          <w:p w:rsidR="00AC7F59" w:rsidRPr="00FD73B2" w:rsidDel="009921B1" w:rsidRDefault="00FD73B2">
            <w:pPr>
              <w:rPr>
                <w:del w:id="116" w:author="Yakir Jaoui" w:date="2018-04-22T16:20:00Z"/>
                <w:b/>
                <w:bCs/>
              </w:rPr>
            </w:pPr>
            <w:del w:id="117" w:author="Yakir Jaoui" w:date="2018-04-22T16:20:00Z">
              <w:r w:rsidRPr="00FD73B2" w:rsidDel="009921B1">
                <w:rPr>
                  <w:b/>
                  <w:bCs/>
                </w:rPr>
                <w:delText>&gt; Signature</w:delText>
              </w:r>
              <w:r w:rsidR="00AC7F59" w:rsidRPr="00FD73B2" w:rsidDel="009921B1">
                <w:rPr>
                  <w:b/>
                  <w:bCs/>
                </w:rPr>
                <w:delText xml:space="preserve"> on in compliances forms</w:delText>
              </w:r>
            </w:del>
          </w:p>
          <w:p w:rsidR="00AC7F59" w:rsidRPr="00FD73B2" w:rsidDel="009921B1" w:rsidRDefault="00AC7F59">
            <w:pPr>
              <w:rPr>
                <w:del w:id="118" w:author="Yakir Jaoui" w:date="2018-04-22T16:20:00Z"/>
                <w:b/>
                <w:bCs/>
              </w:rPr>
            </w:pPr>
          </w:p>
          <w:p w:rsidR="00AC7F59" w:rsidRPr="00FD73B2" w:rsidDel="009921B1" w:rsidRDefault="00AC7F59">
            <w:pPr>
              <w:rPr>
                <w:del w:id="119" w:author="Yakir Jaoui" w:date="2018-04-22T16:20:00Z"/>
                <w:b/>
                <w:bCs/>
              </w:rPr>
            </w:pPr>
            <w:del w:id="120" w:author="Yakir Jaoui" w:date="2018-04-22T16:20:00Z">
              <w:r w:rsidRPr="00FD73B2" w:rsidDel="009921B1">
                <w:rPr>
                  <w:b/>
                  <w:bCs/>
                </w:rPr>
                <w:delText>&gt; Discussion &amp; questions.</w:delText>
              </w:r>
            </w:del>
          </w:p>
          <w:p w:rsidR="00AC7F59" w:rsidRPr="00FD73B2" w:rsidDel="009921B1" w:rsidRDefault="00AC7F59">
            <w:pPr>
              <w:rPr>
                <w:del w:id="121" w:author="Yakir Jaoui" w:date="2018-04-22T16:20:00Z"/>
                <w:b/>
                <w:bCs/>
              </w:rPr>
            </w:pPr>
          </w:p>
          <w:p w:rsidR="00AC7F59" w:rsidRPr="005447FB" w:rsidDel="009921B1" w:rsidRDefault="00AC7F59">
            <w:pPr>
              <w:rPr>
                <w:del w:id="122" w:author="Yakir Jaoui" w:date="2018-04-22T16:20:00Z"/>
                <w:b/>
                <w:bCs/>
                <w:rtl/>
              </w:rPr>
            </w:pPr>
            <w:del w:id="123" w:author="Yakir Jaoui" w:date="2018-04-22T16:20:00Z">
              <w:r w:rsidRPr="00FD73B2" w:rsidDel="009921B1">
                <w:rPr>
                  <w:b/>
                  <w:bCs/>
                </w:rPr>
                <w:delText>&gt; Meeting close.</w:delText>
              </w:r>
            </w:del>
          </w:p>
        </w:tc>
      </w:tr>
    </w:tbl>
    <w:p w:rsidR="009921B1" w:rsidRPr="009921B1" w:rsidDel="004F41C5" w:rsidRDefault="009921B1" w:rsidP="00FD73B2">
      <w:pPr>
        <w:tabs>
          <w:tab w:val="left" w:pos="8306"/>
        </w:tabs>
        <w:spacing w:line="360" w:lineRule="auto"/>
        <w:ind w:left="26"/>
        <w:rPr>
          <w:del w:id="124" w:author="Yakir Jaoui" w:date="2018-05-16T13:33:00Z"/>
          <w:sz w:val="26"/>
          <w:szCs w:val="26"/>
        </w:rPr>
      </w:pPr>
    </w:p>
    <w:p w:rsidR="00D97ED3" w:rsidRPr="005447FB" w:rsidRDefault="00D97ED3">
      <w:pPr>
        <w:pStyle w:val="HeadEnglish4"/>
        <w:numPr>
          <w:ilvl w:val="0"/>
          <w:numId w:val="0"/>
        </w:numPr>
        <w:spacing w:before="0" w:after="0"/>
        <w:rPr>
          <w:b/>
          <w:bCs/>
          <w:sz w:val="26"/>
          <w:szCs w:val="26"/>
          <w:u w:val="none"/>
        </w:rPr>
      </w:pPr>
      <w:r w:rsidRPr="005447FB">
        <w:rPr>
          <w:b/>
          <w:bCs/>
          <w:sz w:val="26"/>
          <w:szCs w:val="26"/>
          <w:u w:val="none"/>
        </w:rPr>
        <w:t>Non-conformities are classified</w:t>
      </w:r>
      <w:r w:rsidR="00A80E21" w:rsidRPr="005447FB">
        <w:rPr>
          <w:b/>
          <w:bCs/>
          <w:sz w:val="26"/>
          <w:szCs w:val="26"/>
          <w:u w:val="none"/>
        </w:rPr>
        <w:t xml:space="preserve"> by ISRAC</w:t>
      </w:r>
      <w:r w:rsidRPr="005447FB">
        <w:rPr>
          <w:b/>
          <w:bCs/>
          <w:sz w:val="26"/>
          <w:szCs w:val="26"/>
          <w:u w:val="none"/>
        </w:rPr>
        <w:t xml:space="preserve"> into three levels: </w:t>
      </w:r>
    </w:p>
    <w:p w:rsidR="00D97ED3" w:rsidRPr="00FD73B2" w:rsidRDefault="00D97ED3">
      <w:pPr>
        <w:pStyle w:val="NormalEnglish"/>
        <w:rPr>
          <w:b/>
          <w:bCs/>
        </w:rPr>
      </w:pP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 xml:space="preserve">Level 3 </w:t>
      </w:r>
      <w:r w:rsidRPr="00FD73B2">
        <w:rPr>
          <w:b/>
          <w:bCs/>
          <w:u w:val="none"/>
        </w:rPr>
        <w:t xml:space="preserve">is assigned to non-conformities when the professional competence of the organization is not questioned but a deviation from procedures or standards is suspected.  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Level 1</w:t>
      </w:r>
      <w:r w:rsidRPr="00FD73B2">
        <w:rPr>
          <w:b/>
          <w:bCs/>
          <w:u w:val="none"/>
        </w:rPr>
        <w:t xml:space="preserve"> is assigned to non-conformities that disrupt directly the quality of the published results or due to a flaw in the organization’s quality system that might lead to a system failure. </w:t>
      </w:r>
    </w:p>
    <w:p w:rsidR="00D97ED3" w:rsidRPr="00FD73B2" w:rsidRDefault="00D97ED3">
      <w:pPr>
        <w:pStyle w:val="NormalEnglish"/>
        <w:rPr>
          <w:b/>
          <w:bCs/>
        </w:rPr>
      </w:pPr>
      <w:r w:rsidRPr="00FD73B2">
        <w:rPr>
          <w:b/>
          <w:bCs/>
          <w:szCs w:val="22"/>
        </w:rPr>
        <w:t xml:space="preserve">Failure to correct the non-conformity within a specified </w:t>
      </w:r>
      <w:proofErr w:type="gramStart"/>
      <w:r w:rsidRPr="00FD73B2">
        <w:rPr>
          <w:b/>
          <w:bCs/>
          <w:szCs w:val="22"/>
        </w:rPr>
        <w:t>period of time</w:t>
      </w:r>
      <w:proofErr w:type="gramEnd"/>
      <w:r w:rsidRPr="00FD73B2">
        <w:rPr>
          <w:b/>
          <w:bCs/>
          <w:szCs w:val="22"/>
        </w:rPr>
        <w:t xml:space="preserve"> may result in the removal of accreditation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Level 2-</w:t>
      </w:r>
      <w:r w:rsidRPr="00FD73B2">
        <w:rPr>
          <w:b/>
          <w:bCs/>
          <w:u w:val="none"/>
        </w:rPr>
        <w:t xml:space="preserve"> A group of level 3 non-conformities, repeating the same type of problem shall be classified as level 2 non-conformity. </w:t>
      </w:r>
    </w:p>
    <w:p w:rsidR="00D97ED3" w:rsidRPr="00FD73B2" w:rsidRDefault="00D97ED3">
      <w:pPr>
        <w:pStyle w:val="NormalEnglish"/>
        <w:rPr>
          <w:b/>
          <w:bCs/>
        </w:rPr>
      </w:pPr>
      <w:r w:rsidRPr="00FD73B2">
        <w:rPr>
          <w:b/>
          <w:bCs/>
        </w:rPr>
        <w:t>For findings in level 1 and 2 the CAB has the obligation to suggest appropriate corrective actions as a condition for closing the assessment.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Comment</w:t>
      </w:r>
      <w:r w:rsidRPr="00FD73B2">
        <w:rPr>
          <w:b/>
          <w:bCs/>
          <w:u w:val="none"/>
        </w:rPr>
        <w:t xml:space="preserve"> – when a finding is not in the scope of accreditation or the assessor chooses to comment on something, it is classified as a comment. </w:t>
      </w:r>
    </w:p>
    <w:p w:rsidR="00D97ED3" w:rsidRPr="00FD73B2" w:rsidRDefault="00D97ED3">
      <w:pPr>
        <w:pStyle w:val="NormalEnglish"/>
        <w:rPr>
          <w:b/>
          <w:bCs/>
          <w:i/>
          <w:iCs/>
        </w:rPr>
      </w:pPr>
      <w:r w:rsidRPr="00FD73B2">
        <w:rPr>
          <w:b/>
          <w:bCs/>
        </w:rPr>
        <w:t xml:space="preserve">Comment: </w:t>
      </w:r>
      <w:r w:rsidRPr="00FD73B2">
        <w:rPr>
          <w:b/>
          <w:bCs/>
          <w:i/>
          <w:iCs/>
        </w:rPr>
        <w:t>the classification is given during the assessment by each assessor in its field.</w:t>
      </w:r>
    </w:p>
    <w:p w:rsidR="00A80E21" w:rsidRPr="00FD73B2" w:rsidRDefault="00A80E21">
      <w:pPr>
        <w:pStyle w:val="NormalEnglish"/>
        <w:rPr>
          <w:b/>
          <w:bCs/>
          <w:i/>
          <w:iCs/>
        </w:rPr>
      </w:pPr>
      <w:r w:rsidRPr="00FD73B2">
        <w:rPr>
          <w:b/>
          <w:bCs/>
          <w:i/>
          <w:iCs/>
        </w:rPr>
        <w:br w:type="page"/>
      </w:r>
    </w:p>
    <w:p w:rsidR="003C7C52" w:rsidRDefault="00D97ED3" w:rsidP="00FD73B2">
      <w:pPr>
        <w:tabs>
          <w:tab w:val="left" w:pos="8306"/>
        </w:tabs>
        <w:spacing w:line="360" w:lineRule="auto"/>
        <w:ind w:left="-695"/>
        <w:rPr>
          <w:b/>
          <w:bCs/>
          <w:sz w:val="26"/>
          <w:szCs w:val="26"/>
        </w:rPr>
      </w:pPr>
      <w:r w:rsidRPr="00FD73B2">
        <w:rPr>
          <w:b/>
          <w:bCs/>
        </w:rPr>
        <w:lastRenderedPageBreak/>
        <w:t xml:space="preserve">If there is disagreement over the classification of the non-conformity than the </w:t>
      </w:r>
      <w:ins w:id="125" w:author="Yakir Jaoui" w:date="2018-04-22T16:23:00Z">
        <w:r w:rsidR="009921B1">
          <w:rPr>
            <w:b/>
            <w:bCs/>
          </w:rPr>
          <w:t xml:space="preserve">Team </w:t>
        </w:r>
      </w:ins>
      <w:r w:rsidRPr="00FD73B2">
        <w:rPr>
          <w:b/>
          <w:bCs/>
        </w:rPr>
        <w:t>Lead</w:t>
      </w:r>
      <w:ins w:id="126" w:author="Yakir Jaoui" w:date="2018-04-22T16:23:00Z">
        <w:r w:rsidR="009921B1">
          <w:rPr>
            <w:b/>
            <w:bCs/>
          </w:rPr>
          <w:t>er’s</w:t>
        </w:r>
      </w:ins>
      <w:del w:id="127" w:author="Yakir Jaoui" w:date="2018-04-22T16:23:00Z">
        <w:r w:rsidRPr="00FD73B2" w:rsidDel="009921B1">
          <w:rPr>
            <w:b/>
            <w:bCs/>
          </w:rPr>
          <w:delText xml:space="preserve"> Assessor’s</w:delText>
        </w:r>
      </w:del>
      <w:r w:rsidRPr="00FD73B2">
        <w:rPr>
          <w:b/>
          <w:bCs/>
        </w:rPr>
        <w:t xml:space="preserve"> opinion rules</w:t>
      </w:r>
    </w:p>
    <w:tbl>
      <w:tblPr>
        <w:tblStyle w:val="TableGrid"/>
        <w:tblW w:w="0" w:type="auto"/>
        <w:tblInd w:w="-695" w:type="dxa"/>
        <w:tblLook w:val="04A0" w:firstRow="1" w:lastRow="0" w:firstColumn="1" w:lastColumn="0" w:noHBand="0" w:noVBand="1"/>
      </w:tblPr>
      <w:tblGrid>
        <w:gridCol w:w="8296"/>
      </w:tblGrid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8A5CF1" w:rsidRDefault="008A5CF1" w:rsidP="00FD73B2">
      <w:pPr>
        <w:tabs>
          <w:tab w:val="left" w:pos="8306"/>
        </w:tabs>
        <w:spacing w:line="360" w:lineRule="auto"/>
        <w:ind w:left="-695"/>
        <w:rPr>
          <w:b/>
          <w:bCs/>
          <w:sz w:val="26"/>
          <w:szCs w:val="26"/>
        </w:rPr>
      </w:pPr>
    </w:p>
    <w:p w:rsidR="00256334" w:rsidRPr="00FD73B2" w:rsidRDefault="008A5CF1" w:rsidP="008A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4593"/>
        <w:gridCol w:w="4480"/>
      </w:tblGrid>
      <w:tr w:rsidR="008A5CF1" w:rsidTr="008A5CF1">
        <w:tc>
          <w:tcPr>
            <w:tcW w:w="9073" w:type="dxa"/>
            <w:gridSpan w:val="2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lastRenderedPageBreak/>
              <w:t>Highlights</w:t>
            </w:r>
            <w:r w:rsidRPr="008A5CF1">
              <w:rPr>
                <w:rFonts w:asciiTheme="majorBidi" w:hAnsiTheme="majorBidi" w:cstheme="majorBidi"/>
                <w:b w:val="0"/>
                <w:bCs w:val="0"/>
              </w:rPr>
              <w:t xml:space="preserve"> for the Assessment Report                                               </w:t>
            </w:r>
          </w:p>
          <w:p w:rsidR="008A5CF1" w:rsidRPr="008A5CF1" w:rsidRDefault="008A5CF1" w:rsidP="008A5CF1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CF1">
              <w:rPr>
                <w:rFonts w:asciiTheme="majorBidi" w:hAnsiTheme="majorBidi" w:cstheme="majorBidi"/>
              </w:rPr>
              <w:t>Clause and question to be addressed</w:t>
            </w: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del w:id="128" w:author="Yakir Jaoui" w:date="2018-05-16T13:33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delText>5.2.</w:delText>
              </w:r>
              <w:r w:rsidRPr="004F41C5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delText>1</w:delText>
              </w:r>
            </w:del>
            <w:ins w:id="129" w:author="Yakir Jaoui" w:date="2018-05-16T13:33:00Z">
              <w:r w:rsidR="004F41C5" w:rsidRP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lang w:val="fr-FR"/>
                </w:rPr>
                <w:t>6.2</w:t>
              </w:r>
            </w:ins>
          </w:p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Is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employees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have demonstrated suitable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practices?</w:t>
            </w:r>
          </w:p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Is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 employees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familiar with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limitations of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testing/ calibration methods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?</w:t>
            </w: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What are your comments on group leaders and their technical expertise?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ISO/IEC 17025 clause </w:t>
            </w:r>
            <w:del w:id="130" w:author="Yakir Jaoui" w:date="2018-05-16T13:34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lang w:val="fr-FR"/>
                </w:rPr>
                <w:delText>5.3</w:delText>
              </w:r>
            </w:del>
            <w:ins w:id="131" w:author="Yakir Jaoui" w:date="2018-05-16T13:34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lang w:val="fr-FR"/>
                </w:rPr>
                <w:t>6.3</w:t>
              </w:r>
            </w:ins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Fonts w:asciiTheme="majorBidi" w:hAnsiTheme="majorBidi" w:cstheme="majorBidi"/>
                <w:b/>
                <w:bCs/>
                <w:sz w:val="28"/>
                <w:szCs w:val="32"/>
                <w:lang w:val="fr-FR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Environnemental conditions,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lang w:val="fr-FR"/>
              </w:rPr>
              <w:t>accommodation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del w:id="132" w:author="Yakir Jaoui" w:date="2018-05-16T13:35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delText>5.4.2</w:delText>
              </w:r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tab/>
              </w:r>
            </w:del>
            <w:ins w:id="133" w:author="Yakir Jaoui" w:date="2018-05-16T13:35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t>7.2</w:t>
              </w:r>
            </w:ins>
          </w:p>
          <w:p w:rsidR="008A5CF1" w:rsidRPr="008A5CF1" w:rsidRDefault="008A5CF1" w:rsidP="008A5CF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organization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documents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presented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clear and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present appropriate test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>ing/ calibration methods</w:t>
            </w:r>
            <w:r w:rsidRPr="008A5CF1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</w:rPr>
              <w:t>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del w:id="134" w:author="Yakir Jaoui" w:date="2018-05-16T13:35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delText>5.4.5</w:delText>
              </w:r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tab/>
              </w:r>
            </w:del>
            <w:ins w:id="135" w:author="Yakir Jaoui" w:date="2018-05-16T13:35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t>7.2</w:t>
              </w:r>
            </w:ins>
          </w:p>
          <w:p w:rsidR="008A5CF1" w:rsidRPr="008A5CF1" w:rsidRDefault="008A5CF1" w:rsidP="008A5CF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method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s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validated? Please comment on comprehensiveness and correctness of method validations and on the quality of relevant records?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t xml:space="preserve">Clause and question to be addressed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8A5CF1">
              <w:rPr>
                <w:rFonts w:asciiTheme="majorBidi" w:hAnsiTheme="majorBidi" w:cstheme="majorBidi"/>
                <w:sz w:val="24"/>
                <w:szCs w:val="24"/>
              </w:rPr>
              <w:t>Highlights for the Assessment Report</w:t>
            </w:r>
          </w:p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rtl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del w:id="136" w:author="Yakir Jaoui" w:date="2018-05-16T13:35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delText>5.4.6</w:delText>
              </w:r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tab/>
              </w:r>
            </w:del>
            <w:ins w:id="137" w:author="Yakir Jaoui" w:date="2018-05-16T13:35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t>7.6</w:t>
              </w:r>
            </w:ins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Are the uncertainty calculations in place? Please comment on the correctness and comprehensiveness of the uncertainty calculations.</w:t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Concerning calibration laboratories: if the CMC values presented are realistic and justified? Are they presented fully and correctly in the accreditation schedule?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 xml:space="preserve">ISO/IEC 17025 clause </w:t>
            </w:r>
            <w:del w:id="138" w:author="Yakir Jaoui" w:date="2018-05-16T13:36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delText>5.5</w:delText>
              </w:r>
            </w:del>
            <w:ins w:id="139" w:author="Yakir Jaoui" w:date="2018-05-16T13:36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t>6.4</w:t>
              </w:r>
            </w:ins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Laboratory equipment, conditions, calibrations, history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del w:id="140" w:author="Yakir Jaoui" w:date="2018-05-16T13:36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delText>5.6</w:delText>
              </w:r>
            </w:del>
            <w:ins w:id="141" w:author="Yakir Jaoui" w:date="2018-05-16T13:36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t>6.5</w:t>
              </w:r>
            </w:ins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Traceability - Please comment on </w:t>
            </w:r>
            <w:r w:rsidRPr="008A5CF1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traceability imported from higher level calibration laboratories and the dissemination inside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laboratory, when relevant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del w:id="142" w:author="Yakir Jaoui" w:date="2018-05-16T13:37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sz w:val="22"/>
                  <w:szCs w:val="22"/>
                </w:rPr>
                <w:delText>5.4.7</w:delText>
              </w:r>
            </w:del>
            <w:ins w:id="143" w:author="Yakir Jaoui" w:date="2018-05-16T13:37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sz w:val="22"/>
                  <w:szCs w:val="22"/>
                </w:rPr>
                <w:t>7.11</w:t>
              </w:r>
            </w:ins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>Control of data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del w:id="144" w:author="Yakir Jaoui" w:date="2018-05-16T13:37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delText>5.9</w:delText>
              </w:r>
            </w:del>
            <w:ins w:id="145" w:author="Yakir Jaoui" w:date="2018-05-16T13:37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</w:rPr>
                <w:t>7.7</w:t>
              </w:r>
            </w:ins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Assuring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quality of results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PT,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ILC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any other means)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t xml:space="preserve">Clause and question to be addressed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8A5CF1">
              <w:rPr>
                <w:rFonts w:asciiTheme="majorBidi" w:hAnsiTheme="majorBidi" w:cstheme="majorBidi"/>
                <w:sz w:val="24"/>
                <w:szCs w:val="24"/>
              </w:rPr>
              <w:t>Highlights</w:t>
            </w:r>
            <w:r w:rsidRPr="008A5CF1">
              <w:rPr>
                <w:rFonts w:asciiTheme="majorBidi" w:hAnsiTheme="majorBidi" w:cstheme="majorBidi"/>
                <w:b w:val="0"/>
                <w:bCs w:val="0"/>
              </w:rPr>
              <w:t xml:space="preserve"> for the Assessment Report</w:t>
            </w:r>
          </w:p>
          <w:p w:rsidR="008A5CF1" w:rsidRPr="008A5CF1" w:rsidRDefault="008A5CF1" w:rsidP="008A5CF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del w:id="146" w:author="Yakir Jaoui" w:date="2018-05-16T13:37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</w:rPr>
                <w:delText>4.13</w:delText>
              </w:r>
            </w:del>
            <w:ins w:id="147" w:author="Yakir Jaoui" w:date="2018-05-16T13:37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</w:rPr>
                <w:t>8.4</w:t>
              </w:r>
            </w:ins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ab/>
            </w:r>
          </w:p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- Quality and correctness of technical records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-Correctness and clearness of scope of accreditation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del w:id="148" w:author="Yakir Jaoui" w:date="2018-05-16T13:38:00Z">
              <w:r w:rsidRPr="008A5CF1" w:rsidDel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delText>5.10</w:delText>
              </w:r>
            </w:del>
            <w:ins w:id="149" w:author="Yakir Jaoui" w:date="2018-05-16T13:38:00Z">
              <w:r w:rsidR="004F41C5">
                <w:rPr>
                  <w:rStyle w:val="hps"/>
                  <w:rFonts w:asciiTheme="majorBidi" w:hAnsiTheme="majorBidi" w:cstheme="majorBidi"/>
                  <w:b/>
                  <w:bCs/>
                  <w:color w:val="000000"/>
                  <w:sz w:val="22"/>
                  <w:szCs w:val="22"/>
                </w:rPr>
                <w:t>7.8</w:t>
              </w:r>
            </w:ins>
            <w:bookmarkStart w:id="150" w:name="_GoBack"/>
            <w:bookmarkEnd w:id="150"/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Do the testing/ calibration certificates meet the accreditation standard / regulatory requirements?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Implementation of corrective actions from previous visit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Is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activity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presented eligible for accreditation?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8A5CF1" w:rsidRPr="008A5CF1" w:rsidRDefault="008A5CF1" w:rsidP="008A5CF1">
            <w:pPr>
              <w:tabs>
                <w:tab w:val="left" w:pos="8306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Yes / No Detail: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A5CF1" w:rsidRDefault="008A5CF1" w:rsidP="00FD73B2">
      <w:pPr>
        <w:spacing w:before="120" w:after="120" w:line="360" w:lineRule="auto"/>
        <w:ind w:left="28"/>
        <w:rPr>
          <w:b/>
          <w:bCs/>
          <w:sz w:val="26"/>
          <w:szCs w:val="26"/>
        </w:rPr>
      </w:pPr>
    </w:p>
    <w:p w:rsidR="00256334" w:rsidRPr="00FD73B2" w:rsidRDefault="008A5CF1" w:rsidP="008A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5CF1" w:rsidTr="008A5CF1">
        <w:tc>
          <w:tcPr>
            <w:tcW w:w="8296" w:type="dxa"/>
          </w:tcPr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  <w:r w:rsidRPr="008A5CF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Highlights for the next assessment</w:t>
            </w:r>
          </w:p>
        </w:tc>
      </w:tr>
      <w:tr w:rsidR="008A5CF1" w:rsidTr="008A5CF1">
        <w:tc>
          <w:tcPr>
            <w:tcW w:w="8296" w:type="dxa"/>
          </w:tcPr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</w:tc>
      </w:tr>
    </w:tbl>
    <w:p w:rsidR="001B66D9" w:rsidRPr="00FD73B2" w:rsidRDefault="00AF43CD" w:rsidP="008A5CF1">
      <w:pPr>
        <w:tabs>
          <w:tab w:val="left" w:pos="8306"/>
        </w:tabs>
        <w:spacing w:line="360" w:lineRule="auto"/>
        <w:rPr>
          <w:b/>
          <w:bCs/>
          <w:sz w:val="21"/>
          <w:szCs w:val="35"/>
        </w:rPr>
      </w:pPr>
      <w:r w:rsidRPr="00FD73B2">
        <w:rPr>
          <w:b/>
          <w:bCs/>
          <w:sz w:val="21"/>
          <w:szCs w:val="35"/>
          <w:rtl/>
        </w:rPr>
        <w:br w:type="page"/>
      </w:r>
    </w:p>
    <w:p w:rsidR="00AF43CD" w:rsidRDefault="00AF43CD" w:rsidP="00FD73B2">
      <w:pPr>
        <w:tabs>
          <w:tab w:val="left" w:pos="8306"/>
        </w:tabs>
        <w:spacing w:line="360" w:lineRule="auto"/>
        <w:ind w:left="-567"/>
        <w:rPr>
          <w:b/>
          <w:bCs/>
          <w:sz w:val="26"/>
          <w:szCs w:val="26"/>
        </w:rPr>
      </w:pPr>
      <w:r w:rsidRPr="005447FB">
        <w:rPr>
          <w:b/>
          <w:bCs/>
          <w:sz w:val="26"/>
          <w:szCs w:val="26"/>
        </w:rPr>
        <w:lastRenderedPageBreak/>
        <w:t xml:space="preserve">Assessment </w:t>
      </w:r>
      <w:r w:rsidR="00F54647" w:rsidRPr="005447FB">
        <w:rPr>
          <w:b/>
          <w:bCs/>
          <w:sz w:val="26"/>
          <w:szCs w:val="26"/>
        </w:rPr>
        <w:t xml:space="preserve">notes and </w:t>
      </w:r>
      <w:r w:rsidRPr="005447FB">
        <w:rPr>
          <w:b/>
          <w:bCs/>
          <w:sz w:val="26"/>
          <w:szCs w:val="26"/>
        </w:rPr>
        <w:t>records</w:t>
      </w:r>
      <w:r w:rsidR="005447FB" w:rsidRPr="005447FB">
        <w:rPr>
          <w:b/>
          <w:bCs/>
          <w:sz w:val="26"/>
          <w:szCs w:val="26"/>
        </w:rPr>
        <w:t xml:space="preserve"> - </w:t>
      </w:r>
      <w:r w:rsidR="005447FB" w:rsidRPr="00FD73B2">
        <w:rPr>
          <w:b/>
          <w:bCs/>
        </w:rPr>
        <w:t xml:space="preserve">Please write </w:t>
      </w:r>
      <w:r w:rsidR="00710BAE">
        <w:rPr>
          <w:b/>
          <w:bCs/>
        </w:rPr>
        <w:t>as</w:t>
      </w:r>
      <w:r w:rsidR="005447FB" w:rsidRPr="00FD73B2">
        <w:rPr>
          <w:b/>
          <w:bCs/>
        </w:rPr>
        <w:t xml:space="preserve"> legible as possible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8926"/>
      </w:tblGrid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256334" w:rsidRPr="005447FB" w:rsidRDefault="00256334" w:rsidP="00256334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sectPr w:rsidR="00256334" w:rsidRPr="005447FB" w:rsidSect="00FD73B2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3A" w:rsidRDefault="0028183A">
      <w:r>
        <w:separator/>
      </w:r>
    </w:p>
  </w:endnote>
  <w:endnote w:type="continuationSeparator" w:id="0">
    <w:p w:rsidR="0028183A" w:rsidRDefault="002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Form No. T2-623001-06E  </w:t>
    </w:r>
    <w:r>
      <w:rPr>
        <w:rFonts w:cs="Times New Roman"/>
        <w:sz w:val="22"/>
        <w:szCs w:val="22"/>
      </w:rPr>
      <w:tab/>
      <w:t>Web: Yes</w:t>
    </w:r>
  </w:p>
  <w:p w:rsidR="00F33A60" w:rsidRDefault="00F33A60" w:rsidP="003E0D37">
    <w:pPr>
      <w:pStyle w:val="Header"/>
      <w:bidi w:val="0"/>
      <w:jc w:val="lef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Version # </w:t>
    </w:r>
    <w:del w:id="151" w:author="Yakir Jaoui" w:date="2018-04-22T16:08:00Z">
      <w:r w:rsidDel="00730CBC">
        <w:rPr>
          <w:rFonts w:cs="Times New Roman"/>
          <w:sz w:val="22"/>
          <w:szCs w:val="22"/>
        </w:rPr>
        <w:delText>06</w:delText>
      </w:r>
    </w:del>
    <w:ins w:id="152" w:author="Yakir Jaoui" w:date="2018-04-22T16:08:00Z">
      <w:r w:rsidR="00730CBC">
        <w:rPr>
          <w:rFonts w:cs="Times New Roman"/>
          <w:sz w:val="22"/>
          <w:szCs w:val="22"/>
        </w:rPr>
        <w:t>07</w:t>
      </w:r>
    </w:ins>
    <w:r>
      <w:rPr>
        <w:rFonts w:cs="Times New Roman"/>
        <w:sz w:val="22"/>
        <w:szCs w:val="22"/>
      </w:rPr>
      <w:t xml:space="preserve">, Valid from </w:t>
    </w:r>
    <w:del w:id="153" w:author="Yakir Jaoui" w:date="2018-04-22T16:07:00Z">
      <w:r w:rsidR="00256334" w:rsidDel="00730CBC">
        <w:rPr>
          <w:rFonts w:cs="Times New Roman"/>
          <w:sz w:val="22"/>
          <w:szCs w:val="22"/>
        </w:rPr>
        <w:delText>July</w:delText>
      </w:r>
      <w:r w:rsidDel="00730CBC">
        <w:rPr>
          <w:rFonts w:cs="Times New Roman"/>
          <w:sz w:val="22"/>
          <w:szCs w:val="22"/>
        </w:rPr>
        <w:delText xml:space="preserve"> </w:delText>
      </w:r>
    </w:del>
    <w:ins w:id="154" w:author="Yakir Jaoui" w:date="2018-04-22T16:07:00Z">
      <w:r w:rsidR="00730CBC">
        <w:rPr>
          <w:rFonts w:cs="Times New Roman"/>
          <w:sz w:val="22"/>
          <w:szCs w:val="22"/>
        </w:rPr>
        <w:t xml:space="preserve">May </w:t>
      </w:r>
    </w:ins>
    <w:del w:id="155" w:author="Yakir Jaoui" w:date="2018-04-22T16:07:00Z">
      <w:r w:rsidR="00601C99" w:rsidDel="00730CBC">
        <w:rPr>
          <w:rFonts w:cs="Times New Roman"/>
          <w:sz w:val="22"/>
          <w:szCs w:val="22"/>
        </w:rPr>
        <w:delText>2</w:delText>
      </w:r>
      <w:r w:rsidR="00256334" w:rsidRPr="00256334" w:rsidDel="00730CBC">
        <w:rPr>
          <w:rFonts w:cs="Times New Roman"/>
          <w:sz w:val="22"/>
          <w:szCs w:val="22"/>
          <w:vertAlign w:val="superscript"/>
        </w:rPr>
        <w:delText>nd</w:delText>
      </w:r>
    </w:del>
    <w:ins w:id="156" w:author="Yakir Jaoui" w:date="2018-05-16T13:32:00Z">
      <w:r w:rsidR="004F41C5">
        <w:rPr>
          <w:rFonts w:cs="Times New Roman"/>
          <w:sz w:val="22"/>
          <w:szCs w:val="22"/>
        </w:rPr>
        <w:t>31</w:t>
      </w:r>
      <w:r w:rsidR="004F41C5">
        <w:rPr>
          <w:rFonts w:cs="Times New Roman"/>
          <w:sz w:val="22"/>
          <w:szCs w:val="22"/>
          <w:vertAlign w:val="superscript"/>
        </w:rPr>
        <w:t>st</w:t>
      </w:r>
    </w:ins>
    <w:r>
      <w:rPr>
        <w:rFonts w:cs="Times New Roman"/>
        <w:sz w:val="22"/>
        <w:szCs w:val="22"/>
      </w:rPr>
      <w:t xml:space="preserve">, </w:t>
    </w:r>
    <w:del w:id="157" w:author="Yakir Jaoui" w:date="2018-04-22T16:07:00Z">
      <w:r w:rsidDel="00730CBC">
        <w:rPr>
          <w:rFonts w:cs="Times New Roman"/>
          <w:sz w:val="22"/>
          <w:szCs w:val="22"/>
        </w:rPr>
        <w:delText>201</w:delText>
      </w:r>
      <w:r w:rsidR="003E0D37" w:rsidDel="00730CBC">
        <w:rPr>
          <w:rFonts w:cs="Times New Roman"/>
          <w:sz w:val="22"/>
          <w:szCs w:val="22"/>
        </w:rPr>
        <w:delText>7</w:delText>
      </w:r>
    </w:del>
    <w:ins w:id="158" w:author="Yakir Jaoui" w:date="2018-04-22T16:07:00Z">
      <w:r w:rsidR="00730CBC">
        <w:rPr>
          <w:rFonts w:cs="Times New Roman"/>
          <w:sz w:val="22"/>
          <w:szCs w:val="22"/>
        </w:rPr>
        <w:t>2018</w:t>
      </w:r>
    </w:ins>
  </w:p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  <w:r w:rsidRPr="00F33A60">
      <w:rPr>
        <w:rFonts w:cs="Times New Roman"/>
        <w:sz w:val="22"/>
        <w:szCs w:val="22"/>
      </w:rPr>
      <w:t xml:space="preserve">Page </w:t>
    </w:r>
    <w:r w:rsidRPr="00F33A60">
      <w:rPr>
        <w:rFonts w:cs="Times New Roman"/>
        <w:b/>
        <w:bCs/>
        <w:sz w:val="22"/>
        <w:szCs w:val="22"/>
      </w:rPr>
      <w:fldChar w:fldCharType="begin"/>
    </w:r>
    <w:r w:rsidRPr="00F33A60">
      <w:rPr>
        <w:rFonts w:cs="Times New Roman"/>
        <w:b/>
        <w:bCs/>
        <w:sz w:val="22"/>
        <w:szCs w:val="22"/>
      </w:rPr>
      <w:instrText xml:space="preserve"> PAGE  \* Arabic  \* MERGEFORMAT </w:instrText>
    </w:r>
    <w:r w:rsidRPr="00F33A60">
      <w:rPr>
        <w:rFonts w:cs="Times New Roman"/>
        <w:b/>
        <w:bCs/>
        <w:sz w:val="22"/>
        <w:szCs w:val="22"/>
      </w:rPr>
      <w:fldChar w:fldCharType="separate"/>
    </w:r>
    <w:r w:rsidR="004F41C5">
      <w:rPr>
        <w:rFonts w:cs="Times New Roman"/>
        <w:b/>
        <w:bCs/>
        <w:sz w:val="22"/>
        <w:szCs w:val="22"/>
      </w:rPr>
      <w:t>11</w:t>
    </w:r>
    <w:r w:rsidRPr="00F33A60">
      <w:rPr>
        <w:rFonts w:cs="Times New Roman"/>
        <w:b/>
        <w:bCs/>
        <w:sz w:val="22"/>
        <w:szCs w:val="22"/>
      </w:rPr>
      <w:fldChar w:fldCharType="end"/>
    </w:r>
    <w:r w:rsidRPr="00F33A60">
      <w:rPr>
        <w:rFonts w:cs="Times New Roman"/>
        <w:sz w:val="22"/>
        <w:szCs w:val="22"/>
      </w:rPr>
      <w:t xml:space="preserve"> of </w:t>
    </w:r>
    <w:r w:rsidRPr="00F33A60">
      <w:rPr>
        <w:rFonts w:cs="Times New Roman"/>
        <w:b/>
        <w:bCs/>
        <w:sz w:val="22"/>
        <w:szCs w:val="22"/>
      </w:rPr>
      <w:fldChar w:fldCharType="begin"/>
    </w:r>
    <w:r w:rsidRPr="00F33A60">
      <w:rPr>
        <w:rFonts w:cs="Times New Roman"/>
        <w:b/>
        <w:bCs/>
        <w:sz w:val="22"/>
        <w:szCs w:val="22"/>
      </w:rPr>
      <w:instrText xml:space="preserve"> NUMPAGES  \* Arabic  \* MERGEFORMAT </w:instrText>
    </w:r>
    <w:r w:rsidRPr="00F33A60">
      <w:rPr>
        <w:rFonts w:cs="Times New Roman"/>
        <w:b/>
        <w:bCs/>
        <w:sz w:val="22"/>
        <w:szCs w:val="22"/>
      </w:rPr>
      <w:fldChar w:fldCharType="separate"/>
    </w:r>
    <w:r w:rsidR="004F41C5">
      <w:rPr>
        <w:rFonts w:cs="Times New Roman"/>
        <w:b/>
        <w:bCs/>
        <w:sz w:val="22"/>
        <w:szCs w:val="22"/>
      </w:rPr>
      <w:t>11</w:t>
    </w:r>
    <w:r w:rsidRPr="00F33A60">
      <w:rPr>
        <w:rFonts w:cs="Times New Roman"/>
        <w:b/>
        <w:bCs/>
        <w:sz w:val="22"/>
        <w:szCs w:val="22"/>
      </w:rPr>
      <w:fldChar w:fldCharType="end"/>
    </w:r>
  </w:p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</w:p>
  <w:p w:rsidR="007D6491" w:rsidRPr="00E44366" w:rsidRDefault="007D6491" w:rsidP="002E6705">
    <w:pPr>
      <w:pStyle w:val="Footer"/>
      <w:bidi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3A" w:rsidRDefault="0028183A">
      <w:r>
        <w:separator/>
      </w:r>
    </w:p>
  </w:footnote>
  <w:footnote w:type="continuationSeparator" w:id="0">
    <w:p w:rsidR="0028183A" w:rsidRDefault="0028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91" w:rsidRDefault="00345993" w:rsidP="00013F50">
    <w:pPr>
      <w:pStyle w:val="Header"/>
      <w:jc w:val="center"/>
      <w:rPr>
        <w:rtl/>
      </w:rPr>
    </w:pPr>
    <w:r>
      <w:drawing>
        <wp:inline distT="0" distB="0" distL="0" distR="0">
          <wp:extent cx="5391150" cy="914400"/>
          <wp:effectExtent l="0" t="0" r="0" b="0"/>
          <wp:docPr id="9" name="Picture 9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7FB" w:rsidRDefault="005447FB" w:rsidP="00013F50">
    <w:pPr>
      <w:pStyle w:val="Header"/>
      <w:jc w:val="center"/>
      <w:rPr>
        <w:rtl/>
      </w:rPr>
    </w:pPr>
  </w:p>
  <w:p w:rsidR="005447FB" w:rsidRDefault="005447FB" w:rsidP="00013F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026"/>
    <w:multiLevelType w:val="multilevel"/>
    <w:tmpl w:val="4CACDD2C"/>
    <w:lvl w:ilvl="0">
      <w:start w:val="1"/>
      <w:numFmt w:val="decimal"/>
      <w:pStyle w:val="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D4807"/>
    <w:multiLevelType w:val="multilevel"/>
    <w:tmpl w:val="386CFA12"/>
    <w:name w:val="ISRACEng"/>
    <w:lvl w:ilvl="0">
      <w:start w:val="1"/>
      <w:numFmt w:val="decimal"/>
      <w:pStyle w:val="HeadEnglish1"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English2"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HeadEnglish3"/>
      <w:lvlText w:val="%1.%2.%3"/>
      <w:lvlJc w:val="left"/>
      <w:pPr>
        <w:tabs>
          <w:tab w:val="num" w:pos="1717"/>
        </w:tabs>
        <w:ind w:left="1717" w:right="907" w:hanging="907"/>
      </w:pPr>
      <w:rPr>
        <w:rFonts w:hint="default"/>
      </w:rPr>
    </w:lvl>
    <w:lvl w:ilvl="3">
      <w:start w:val="1"/>
      <w:numFmt w:val="decimal"/>
      <w:pStyle w:val="HeadEnglish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  <w:color w:val="auto"/>
        <w:lang w:bidi="he-IL"/>
      </w:rPr>
    </w:lvl>
    <w:lvl w:ilvl="4">
      <w:start w:val="1"/>
      <w:numFmt w:val="decimal"/>
      <w:pStyle w:val="HeadEnglish5"/>
      <w:lvlText w:val="%1.%2.%3.%4.%5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5">
      <w:start w:val="1"/>
      <w:numFmt w:val="lowerLetter"/>
      <w:pStyle w:val="HeadEnglish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6">
      <w:start w:val="1"/>
      <w:numFmt w:val="decimal"/>
      <w:pStyle w:val="HeadEnglish7"/>
      <w:lvlText w:val="%1.%2.%3.%4.%5.%7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7">
      <w:start w:val="1"/>
      <w:numFmt w:val="decimal"/>
      <w:pStyle w:val="HeadEnglish8"/>
      <w:lvlText w:val="%1.%2.%3.%4.%5.%7.%8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  <w:lvl w:ilvl="8">
      <w:start w:val="1"/>
      <w:numFmt w:val="decimal"/>
      <w:pStyle w:val="HeadEnglish9"/>
      <w:lvlText w:val="%1.%2.%3.%4.%5.%7.%8.%9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</w:abstractNum>
  <w:abstractNum w:abstractNumId="2" w15:restartNumberingAfterBreak="0">
    <w:nsid w:val="2D3B65E1"/>
    <w:multiLevelType w:val="hybridMultilevel"/>
    <w:tmpl w:val="AEC2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D6C54"/>
    <w:multiLevelType w:val="multilevel"/>
    <w:tmpl w:val="05283810"/>
    <w:lvl w:ilvl="0">
      <w:start w:val="7"/>
      <w:numFmt w:val="decimal"/>
      <w:lvlText w:val="%1."/>
      <w:lvlJc w:val="left"/>
      <w:pPr>
        <w:tabs>
          <w:tab w:val="num" w:pos="1701"/>
        </w:tabs>
        <w:ind w:left="1701" w:right="1701" w:hanging="567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right="1701" w:hanging="567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right="1985" w:hanging="851"/>
      </w:p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right="1985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righ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righ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righ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right="1701" w:hanging="1701"/>
      </w:pPr>
    </w:lvl>
  </w:abstractNum>
  <w:abstractNum w:abstractNumId="4" w15:restartNumberingAfterBreak="0">
    <w:nsid w:val="7A1B3BC5"/>
    <w:multiLevelType w:val="hybridMultilevel"/>
    <w:tmpl w:val="5BCE44A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kir Jaoui">
    <w15:presenceInfo w15:providerId="AD" w15:userId="S-1-5-21-2368715617-31146111-3513325016-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5"/>
    <w:rsid w:val="00005915"/>
    <w:rsid w:val="00010364"/>
    <w:rsid w:val="00013F50"/>
    <w:rsid w:val="00026AF7"/>
    <w:rsid w:val="000365C3"/>
    <w:rsid w:val="00037028"/>
    <w:rsid w:val="000461E3"/>
    <w:rsid w:val="000A4462"/>
    <w:rsid w:val="000B1D87"/>
    <w:rsid w:val="000F2B49"/>
    <w:rsid w:val="0012571F"/>
    <w:rsid w:val="00137AC4"/>
    <w:rsid w:val="00163D78"/>
    <w:rsid w:val="00173A05"/>
    <w:rsid w:val="00181423"/>
    <w:rsid w:val="001933F9"/>
    <w:rsid w:val="00194266"/>
    <w:rsid w:val="001B66D9"/>
    <w:rsid w:val="001E1EB5"/>
    <w:rsid w:val="001E5840"/>
    <w:rsid w:val="001F08DE"/>
    <w:rsid w:val="001F260A"/>
    <w:rsid w:val="00211410"/>
    <w:rsid w:val="0021176B"/>
    <w:rsid w:val="00222770"/>
    <w:rsid w:val="002477FD"/>
    <w:rsid w:val="00254816"/>
    <w:rsid w:val="00256334"/>
    <w:rsid w:val="002648A1"/>
    <w:rsid w:val="0027769B"/>
    <w:rsid w:val="0028183A"/>
    <w:rsid w:val="00292728"/>
    <w:rsid w:val="00294A06"/>
    <w:rsid w:val="00295602"/>
    <w:rsid w:val="00297529"/>
    <w:rsid w:val="002A56D6"/>
    <w:rsid w:val="002D11EE"/>
    <w:rsid w:val="002E081A"/>
    <w:rsid w:val="002E369F"/>
    <w:rsid w:val="002E6705"/>
    <w:rsid w:val="002E776B"/>
    <w:rsid w:val="003011AD"/>
    <w:rsid w:val="00345993"/>
    <w:rsid w:val="003473D2"/>
    <w:rsid w:val="00356786"/>
    <w:rsid w:val="00357081"/>
    <w:rsid w:val="00364643"/>
    <w:rsid w:val="003B2660"/>
    <w:rsid w:val="003C7C52"/>
    <w:rsid w:val="003D3578"/>
    <w:rsid w:val="003E0D37"/>
    <w:rsid w:val="003E4608"/>
    <w:rsid w:val="003F51D1"/>
    <w:rsid w:val="004074B8"/>
    <w:rsid w:val="00415770"/>
    <w:rsid w:val="00415CEB"/>
    <w:rsid w:val="0043757A"/>
    <w:rsid w:val="00455228"/>
    <w:rsid w:val="00455DF6"/>
    <w:rsid w:val="00471849"/>
    <w:rsid w:val="0048352B"/>
    <w:rsid w:val="00492CDF"/>
    <w:rsid w:val="004A54FA"/>
    <w:rsid w:val="004B12A0"/>
    <w:rsid w:val="004C30AC"/>
    <w:rsid w:val="004F41C5"/>
    <w:rsid w:val="004F6441"/>
    <w:rsid w:val="00500ECF"/>
    <w:rsid w:val="005118BD"/>
    <w:rsid w:val="005132E5"/>
    <w:rsid w:val="00517D0A"/>
    <w:rsid w:val="005261E5"/>
    <w:rsid w:val="005447FB"/>
    <w:rsid w:val="00546683"/>
    <w:rsid w:val="005952CC"/>
    <w:rsid w:val="005A3B13"/>
    <w:rsid w:val="00601C99"/>
    <w:rsid w:val="00606F7D"/>
    <w:rsid w:val="00636367"/>
    <w:rsid w:val="006447B7"/>
    <w:rsid w:val="006630EA"/>
    <w:rsid w:val="00665C83"/>
    <w:rsid w:val="0069288B"/>
    <w:rsid w:val="00693772"/>
    <w:rsid w:val="00693F0E"/>
    <w:rsid w:val="006C5FF9"/>
    <w:rsid w:val="0070410F"/>
    <w:rsid w:val="00710BAE"/>
    <w:rsid w:val="00730CBC"/>
    <w:rsid w:val="00753B0B"/>
    <w:rsid w:val="00760D9A"/>
    <w:rsid w:val="00767D33"/>
    <w:rsid w:val="007974FD"/>
    <w:rsid w:val="007A5CAD"/>
    <w:rsid w:val="007D6491"/>
    <w:rsid w:val="007E5DEF"/>
    <w:rsid w:val="00801FEE"/>
    <w:rsid w:val="00802CC8"/>
    <w:rsid w:val="00802F95"/>
    <w:rsid w:val="00803D45"/>
    <w:rsid w:val="008108CE"/>
    <w:rsid w:val="008171BC"/>
    <w:rsid w:val="00827F8C"/>
    <w:rsid w:val="00830307"/>
    <w:rsid w:val="0083043D"/>
    <w:rsid w:val="0084129E"/>
    <w:rsid w:val="008637F4"/>
    <w:rsid w:val="00891125"/>
    <w:rsid w:val="00892E0B"/>
    <w:rsid w:val="008A02A3"/>
    <w:rsid w:val="008A5CF1"/>
    <w:rsid w:val="008C3208"/>
    <w:rsid w:val="008E1CBE"/>
    <w:rsid w:val="008E733D"/>
    <w:rsid w:val="008F1557"/>
    <w:rsid w:val="008F21AC"/>
    <w:rsid w:val="00906631"/>
    <w:rsid w:val="009262C4"/>
    <w:rsid w:val="00944C81"/>
    <w:rsid w:val="0096026A"/>
    <w:rsid w:val="00987060"/>
    <w:rsid w:val="00991DE5"/>
    <w:rsid w:val="009921B1"/>
    <w:rsid w:val="00992B6A"/>
    <w:rsid w:val="00994334"/>
    <w:rsid w:val="00996B25"/>
    <w:rsid w:val="009A245A"/>
    <w:rsid w:val="009B1B66"/>
    <w:rsid w:val="009C17F3"/>
    <w:rsid w:val="009D3B59"/>
    <w:rsid w:val="009D472F"/>
    <w:rsid w:val="00A032D7"/>
    <w:rsid w:val="00A15018"/>
    <w:rsid w:val="00A40E3E"/>
    <w:rsid w:val="00A500A5"/>
    <w:rsid w:val="00A80E21"/>
    <w:rsid w:val="00A82F50"/>
    <w:rsid w:val="00A857C9"/>
    <w:rsid w:val="00A858FC"/>
    <w:rsid w:val="00A927CF"/>
    <w:rsid w:val="00AA5AF3"/>
    <w:rsid w:val="00AC7F59"/>
    <w:rsid w:val="00AD73A6"/>
    <w:rsid w:val="00AE0E3B"/>
    <w:rsid w:val="00AF43CD"/>
    <w:rsid w:val="00B002EB"/>
    <w:rsid w:val="00B04BBF"/>
    <w:rsid w:val="00B248D0"/>
    <w:rsid w:val="00B34D1E"/>
    <w:rsid w:val="00B41298"/>
    <w:rsid w:val="00B82173"/>
    <w:rsid w:val="00B84590"/>
    <w:rsid w:val="00BA762A"/>
    <w:rsid w:val="00BB64DF"/>
    <w:rsid w:val="00BC1E3A"/>
    <w:rsid w:val="00BE0282"/>
    <w:rsid w:val="00BF55C4"/>
    <w:rsid w:val="00C149A9"/>
    <w:rsid w:val="00C61DD1"/>
    <w:rsid w:val="00C75677"/>
    <w:rsid w:val="00C85A9F"/>
    <w:rsid w:val="00C9476A"/>
    <w:rsid w:val="00CA5CCC"/>
    <w:rsid w:val="00CA7CB0"/>
    <w:rsid w:val="00CC701D"/>
    <w:rsid w:val="00CD7586"/>
    <w:rsid w:val="00D25D3B"/>
    <w:rsid w:val="00D463F4"/>
    <w:rsid w:val="00D60080"/>
    <w:rsid w:val="00D766D5"/>
    <w:rsid w:val="00D83D51"/>
    <w:rsid w:val="00D83E8C"/>
    <w:rsid w:val="00D97ED3"/>
    <w:rsid w:val="00DB42F5"/>
    <w:rsid w:val="00DB71AA"/>
    <w:rsid w:val="00DC1B4A"/>
    <w:rsid w:val="00DD16B6"/>
    <w:rsid w:val="00DD7E33"/>
    <w:rsid w:val="00DF27C4"/>
    <w:rsid w:val="00E06AA9"/>
    <w:rsid w:val="00E156DF"/>
    <w:rsid w:val="00E34FC9"/>
    <w:rsid w:val="00E40865"/>
    <w:rsid w:val="00E44366"/>
    <w:rsid w:val="00E44963"/>
    <w:rsid w:val="00E65AF4"/>
    <w:rsid w:val="00E82F9D"/>
    <w:rsid w:val="00E91003"/>
    <w:rsid w:val="00EF1DD5"/>
    <w:rsid w:val="00F23E92"/>
    <w:rsid w:val="00F30D4C"/>
    <w:rsid w:val="00F33A60"/>
    <w:rsid w:val="00F51346"/>
    <w:rsid w:val="00F54647"/>
    <w:rsid w:val="00F74A23"/>
    <w:rsid w:val="00F85FBE"/>
    <w:rsid w:val="00FA63D7"/>
    <w:rsid w:val="00FB2BAE"/>
    <w:rsid w:val="00FD3658"/>
    <w:rsid w:val="00FD636D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2C89376"/>
  <w15:chartTrackingRefBased/>
  <w15:docId w15:val="{63443D48-DA81-4349-8B4C-B9A3D7A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David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8306"/>
      </w:tabs>
      <w:bidi/>
      <w:spacing w:line="360" w:lineRule="auto"/>
      <w:jc w:val="center"/>
      <w:outlineLvl w:val="2"/>
    </w:pPr>
    <w:rPr>
      <w:rFonts w:cs="Davi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bidi/>
      <w:jc w:val="right"/>
    </w:pPr>
    <w:rPr>
      <w:rFonts w:cs="David"/>
      <w:noProof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">
    <w:name w:val="b"/>
    <w:basedOn w:val="Normal"/>
    <w:pPr>
      <w:numPr>
        <w:numId w:val="4"/>
      </w:numPr>
      <w:tabs>
        <w:tab w:val="num" w:pos="1418"/>
      </w:tabs>
      <w:spacing w:before="120" w:line="360" w:lineRule="auto"/>
      <w:ind w:left="1134"/>
      <w:jc w:val="right"/>
    </w:pPr>
    <w:rPr>
      <w:rFonts w:cs="David"/>
      <w:noProof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tabs>
        <w:tab w:val="left" w:pos="142"/>
      </w:tabs>
      <w:bidi/>
      <w:spacing w:line="360" w:lineRule="auto"/>
      <w:ind w:left="1004" w:right="284" w:hanging="720"/>
      <w:jc w:val="right"/>
    </w:pPr>
    <w:rPr>
      <w:rFonts w:cs="David"/>
      <w:sz w:val="28"/>
    </w:rPr>
  </w:style>
  <w:style w:type="paragraph" w:styleId="ListParagraph">
    <w:name w:val="List Paragraph"/>
    <w:basedOn w:val="Normal"/>
    <w:uiPriority w:val="34"/>
    <w:qFormat/>
    <w:rsid w:val="00005915"/>
    <w:pPr>
      <w:bidi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E733D"/>
  </w:style>
  <w:style w:type="character" w:customStyle="1" w:styleId="hps">
    <w:name w:val="hps"/>
    <w:basedOn w:val="DefaultParagraphFont"/>
    <w:rsid w:val="008E733D"/>
  </w:style>
  <w:style w:type="character" w:customStyle="1" w:styleId="apple-converted-space">
    <w:name w:val="apple-converted-space"/>
    <w:basedOn w:val="DefaultParagraphFont"/>
    <w:rsid w:val="008E733D"/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6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EF"/>
    <w:rPr>
      <w:b/>
      <w:bCs/>
    </w:rPr>
  </w:style>
  <w:style w:type="paragraph" w:styleId="Revision">
    <w:name w:val="Revision"/>
    <w:hidden/>
    <w:uiPriority w:val="99"/>
    <w:semiHidden/>
    <w:rsid w:val="00C75677"/>
    <w:rPr>
      <w:sz w:val="24"/>
      <w:szCs w:val="24"/>
    </w:rPr>
  </w:style>
  <w:style w:type="character" w:customStyle="1" w:styleId="Heading3Char">
    <w:name w:val="Heading 3 Char"/>
    <w:link w:val="Heading3"/>
    <w:rsid w:val="00D463F4"/>
    <w:rPr>
      <w:rFonts w:cs="David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F08D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nglish">
    <w:name w:val="NormalEnglish"/>
    <w:rsid w:val="00AD73A6"/>
    <w:pPr>
      <w:spacing w:line="360" w:lineRule="auto"/>
    </w:pPr>
    <w:rPr>
      <w:rFonts w:cs="David"/>
      <w:sz w:val="22"/>
      <w:szCs w:val="24"/>
    </w:rPr>
  </w:style>
  <w:style w:type="paragraph" w:customStyle="1" w:styleId="HeadEnglish1">
    <w:name w:val="HeadEnglish 1"/>
    <w:basedOn w:val="NormalEnglish"/>
    <w:next w:val="NormalEnglish"/>
    <w:rsid w:val="00D97ED3"/>
    <w:pPr>
      <w:numPr>
        <w:numId w:val="5"/>
      </w:numPr>
      <w:spacing w:before="120" w:after="120"/>
    </w:pPr>
    <w:rPr>
      <w:rFonts w:eastAsia="MS Mincho"/>
      <w:b/>
      <w:bCs/>
      <w:caps/>
      <w:sz w:val="24"/>
      <w:szCs w:val="28"/>
    </w:rPr>
  </w:style>
  <w:style w:type="paragraph" w:customStyle="1" w:styleId="HeadEnglish2">
    <w:name w:val="HeadEnglish 2"/>
    <w:basedOn w:val="NormalEnglish"/>
    <w:next w:val="NormalEnglish"/>
    <w:rsid w:val="00D97ED3"/>
    <w:pPr>
      <w:numPr>
        <w:ilvl w:val="1"/>
        <w:numId w:val="5"/>
      </w:numPr>
      <w:spacing w:before="60" w:after="120"/>
    </w:pPr>
    <w:rPr>
      <w:rFonts w:eastAsia="MS Mincho"/>
      <w:b/>
      <w:bCs/>
      <w:sz w:val="24"/>
      <w:szCs w:val="26"/>
    </w:rPr>
  </w:style>
  <w:style w:type="paragraph" w:customStyle="1" w:styleId="HeadEnglish3">
    <w:name w:val="HeadEnglish 3"/>
    <w:basedOn w:val="NormalEnglish"/>
    <w:next w:val="NormalEnglish"/>
    <w:rsid w:val="00D97ED3"/>
    <w:pPr>
      <w:numPr>
        <w:ilvl w:val="2"/>
        <w:numId w:val="5"/>
      </w:numPr>
      <w:spacing w:before="60" w:after="120"/>
    </w:pPr>
    <w:rPr>
      <w:rFonts w:eastAsia="MS Mincho"/>
      <w:b/>
      <w:bCs/>
      <w:caps/>
      <w:sz w:val="20"/>
      <w:szCs w:val="22"/>
    </w:rPr>
  </w:style>
  <w:style w:type="paragraph" w:customStyle="1" w:styleId="HeadEnglish4">
    <w:name w:val="HeadEnglish 4"/>
    <w:basedOn w:val="NormalEnglish"/>
    <w:next w:val="NormalEnglish"/>
    <w:rsid w:val="00D97ED3"/>
    <w:pPr>
      <w:numPr>
        <w:ilvl w:val="3"/>
        <w:numId w:val="5"/>
      </w:numPr>
      <w:spacing w:before="60" w:after="120"/>
    </w:pPr>
    <w:rPr>
      <w:rFonts w:eastAsia="MS Mincho"/>
      <w:u w:val="single"/>
    </w:rPr>
  </w:style>
  <w:style w:type="paragraph" w:customStyle="1" w:styleId="HeadEnglish5">
    <w:name w:val="HeadEnglish 5"/>
    <w:basedOn w:val="NormalEnglish"/>
    <w:next w:val="NormalEnglish"/>
    <w:rsid w:val="00D97ED3"/>
    <w:pPr>
      <w:numPr>
        <w:ilvl w:val="4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6">
    <w:name w:val="HeadEnglish 6"/>
    <w:basedOn w:val="NormalEnglish"/>
    <w:next w:val="NormalEnglish"/>
    <w:rsid w:val="00D97ED3"/>
    <w:pPr>
      <w:numPr>
        <w:ilvl w:val="5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7">
    <w:name w:val="HeadEnglish 7"/>
    <w:basedOn w:val="NormalEnglish"/>
    <w:next w:val="NormalEnglish"/>
    <w:rsid w:val="00D97ED3"/>
    <w:pPr>
      <w:numPr>
        <w:ilvl w:val="6"/>
        <w:numId w:val="5"/>
      </w:numPr>
      <w:spacing w:before="60" w:after="120"/>
    </w:pPr>
    <w:rPr>
      <w:rFonts w:eastAsia="MS Mincho"/>
    </w:rPr>
  </w:style>
  <w:style w:type="paragraph" w:customStyle="1" w:styleId="HeadEnglish8">
    <w:name w:val="HeadEnglish 8"/>
    <w:basedOn w:val="NormalEnglish"/>
    <w:next w:val="NormalEnglish"/>
    <w:rsid w:val="00D97ED3"/>
    <w:pPr>
      <w:numPr>
        <w:ilvl w:val="7"/>
        <w:numId w:val="5"/>
      </w:numPr>
      <w:spacing w:before="60"/>
    </w:pPr>
    <w:rPr>
      <w:rFonts w:eastAsia="MS Mincho"/>
    </w:rPr>
  </w:style>
  <w:style w:type="paragraph" w:customStyle="1" w:styleId="HeadEnglish9">
    <w:name w:val="HeadEnglish 9"/>
    <w:basedOn w:val="NormalEnglish"/>
    <w:next w:val="NormalEnglish"/>
    <w:rsid w:val="00D97ED3"/>
    <w:pPr>
      <w:numPr>
        <w:ilvl w:val="8"/>
        <w:numId w:val="5"/>
      </w:numPr>
      <w:spacing w:before="6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48D-3CA8-4685-95AF-801876BE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596</Words>
  <Characters>5636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מחברת טיוטה לבודק</vt:lpstr>
      <vt:lpstr>מחברת טיוטה לבודק</vt:lpstr>
    </vt:vector>
  </TitlesOfParts>
  <Company>ISRAC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מחברת טיוטה לבודק</dc:title>
  <dc:subject/>
  <dc:creator>***</dc:creator>
  <cp:keywords/>
  <cp:lastModifiedBy>Yakir Jaoui</cp:lastModifiedBy>
  <cp:revision>13</cp:revision>
  <cp:lastPrinted>2015-06-21T12:39:00Z</cp:lastPrinted>
  <dcterms:created xsi:type="dcterms:W3CDTF">2016-12-08T06:26:00Z</dcterms:created>
  <dcterms:modified xsi:type="dcterms:W3CDTF">2018-05-16T10:38:00Z</dcterms:modified>
</cp:coreProperties>
</file>